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71354" w14:textId="77777777" w:rsidR="00D5693E" w:rsidRDefault="00C6162D" w:rsidP="000D3100">
      <w:pPr>
        <w:pStyle w:val="Title"/>
      </w:pPr>
      <w:r>
        <w:t>Kuchařka oddílu OB Říčany</w:t>
      </w:r>
    </w:p>
    <w:p w14:paraId="44ED746D" w14:textId="6D53E7C2" w:rsidR="00C6162D" w:rsidRPr="005D0DA1" w:rsidRDefault="005D0DA1">
      <w:pPr>
        <w:rPr>
          <w:i/>
        </w:rPr>
      </w:pPr>
      <w:r w:rsidRPr="005D0DA1">
        <w:rPr>
          <w:i/>
        </w:rPr>
        <w:t>verze 20</w:t>
      </w:r>
      <w:r w:rsidR="00321D22">
        <w:rPr>
          <w:i/>
        </w:rPr>
        <w:t>21</w:t>
      </w:r>
    </w:p>
    <w:sdt>
      <w:sdtPr>
        <w:rPr>
          <w:rFonts w:asciiTheme="minorHAnsi" w:eastAsiaTheme="minorHAnsi" w:hAnsiTheme="minorHAnsi" w:cstheme="minorBidi"/>
          <w:b w:val="0"/>
          <w:bCs w:val="0"/>
          <w:color w:val="auto"/>
          <w:sz w:val="22"/>
          <w:szCs w:val="22"/>
          <w:lang w:eastAsia="en-US"/>
        </w:rPr>
        <w:id w:val="-1336834082"/>
        <w:docPartObj>
          <w:docPartGallery w:val="Table of Contents"/>
          <w:docPartUnique/>
        </w:docPartObj>
      </w:sdtPr>
      <w:sdtEndPr/>
      <w:sdtContent>
        <w:p w14:paraId="64985DA0" w14:textId="77777777" w:rsidR="000D3100" w:rsidRDefault="000D3100">
          <w:pPr>
            <w:pStyle w:val="TOCHeading"/>
          </w:pPr>
          <w:r>
            <w:t>Obsah</w:t>
          </w:r>
        </w:p>
        <w:p w14:paraId="444CAFC5" w14:textId="77777777" w:rsidR="00B1588E" w:rsidRDefault="00B57972">
          <w:pPr>
            <w:pStyle w:val="TOC2"/>
            <w:tabs>
              <w:tab w:val="right" w:leader="dot" w:pos="9062"/>
            </w:tabs>
            <w:rPr>
              <w:rFonts w:eastAsiaTheme="minorEastAsia"/>
              <w:noProof/>
              <w:lang w:val="en-GB" w:eastAsia="en-GB"/>
            </w:rPr>
          </w:pPr>
          <w:r>
            <w:fldChar w:fldCharType="begin"/>
          </w:r>
          <w:r w:rsidR="000D3100">
            <w:instrText xml:space="preserve"> TOC \o "1-3" \h \z \u </w:instrText>
          </w:r>
          <w:r>
            <w:fldChar w:fldCharType="separate"/>
          </w:r>
          <w:hyperlink w:anchor="_Toc474015067" w:history="1">
            <w:r w:rsidR="00B1588E" w:rsidRPr="006244D4">
              <w:rPr>
                <w:rStyle w:val="Hyperlink"/>
                <w:noProof/>
              </w:rPr>
              <w:t>Oddíl</w:t>
            </w:r>
            <w:r w:rsidR="00B1588E">
              <w:rPr>
                <w:noProof/>
                <w:webHidden/>
              </w:rPr>
              <w:tab/>
            </w:r>
            <w:r w:rsidR="00B1588E">
              <w:rPr>
                <w:noProof/>
                <w:webHidden/>
              </w:rPr>
              <w:fldChar w:fldCharType="begin"/>
            </w:r>
            <w:r w:rsidR="00B1588E">
              <w:rPr>
                <w:noProof/>
                <w:webHidden/>
              </w:rPr>
              <w:instrText xml:space="preserve"> PAGEREF _Toc474015067 \h </w:instrText>
            </w:r>
            <w:r w:rsidR="00B1588E">
              <w:rPr>
                <w:noProof/>
                <w:webHidden/>
              </w:rPr>
            </w:r>
            <w:r w:rsidR="00B1588E">
              <w:rPr>
                <w:noProof/>
                <w:webHidden/>
              </w:rPr>
              <w:fldChar w:fldCharType="separate"/>
            </w:r>
            <w:r w:rsidR="00B1588E">
              <w:rPr>
                <w:noProof/>
                <w:webHidden/>
              </w:rPr>
              <w:t>1</w:t>
            </w:r>
            <w:r w:rsidR="00B1588E">
              <w:rPr>
                <w:noProof/>
                <w:webHidden/>
              </w:rPr>
              <w:fldChar w:fldCharType="end"/>
            </w:r>
          </w:hyperlink>
        </w:p>
        <w:p w14:paraId="4D0000F1" w14:textId="77777777" w:rsidR="00B1588E" w:rsidRDefault="002E57F4">
          <w:pPr>
            <w:pStyle w:val="TOC2"/>
            <w:tabs>
              <w:tab w:val="right" w:leader="dot" w:pos="9062"/>
            </w:tabs>
            <w:rPr>
              <w:rFonts w:eastAsiaTheme="minorEastAsia"/>
              <w:noProof/>
              <w:lang w:val="en-GB" w:eastAsia="en-GB"/>
            </w:rPr>
          </w:pPr>
          <w:hyperlink w:anchor="_Toc474015068" w:history="1">
            <w:r w:rsidR="00B1588E" w:rsidRPr="006244D4">
              <w:rPr>
                <w:rStyle w:val="Hyperlink"/>
                <w:noProof/>
              </w:rPr>
              <w:t>Internetová stránka</w:t>
            </w:r>
            <w:r w:rsidR="00B1588E">
              <w:rPr>
                <w:noProof/>
                <w:webHidden/>
              </w:rPr>
              <w:tab/>
            </w:r>
            <w:r w:rsidR="00B1588E">
              <w:rPr>
                <w:noProof/>
                <w:webHidden/>
              </w:rPr>
              <w:fldChar w:fldCharType="begin"/>
            </w:r>
            <w:r w:rsidR="00B1588E">
              <w:rPr>
                <w:noProof/>
                <w:webHidden/>
              </w:rPr>
              <w:instrText xml:space="preserve"> PAGEREF _Toc474015068 \h </w:instrText>
            </w:r>
            <w:r w:rsidR="00B1588E">
              <w:rPr>
                <w:noProof/>
                <w:webHidden/>
              </w:rPr>
            </w:r>
            <w:r w:rsidR="00B1588E">
              <w:rPr>
                <w:noProof/>
                <w:webHidden/>
              </w:rPr>
              <w:fldChar w:fldCharType="separate"/>
            </w:r>
            <w:r w:rsidR="00B1588E">
              <w:rPr>
                <w:noProof/>
                <w:webHidden/>
              </w:rPr>
              <w:t>2</w:t>
            </w:r>
            <w:r w:rsidR="00B1588E">
              <w:rPr>
                <w:noProof/>
                <w:webHidden/>
              </w:rPr>
              <w:fldChar w:fldCharType="end"/>
            </w:r>
          </w:hyperlink>
        </w:p>
        <w:p w14:paraId="1430F85E" w14:textId="77777777" w:rsidR="00B1588E" w:rsidRDefault="002E57F4">
          <w:pPr>
            <w:pStyle w:val="TOC2"/>
            <w:tabs>
              <w:tab w:val="right" w:leader="dot" w:pos="9062"/>
            </w:tabs>
            <w:rPr>
              <w:rFonts w:eastAsiaTheme="minorEastAsia"/>
              <w:noProof/>
              <w:lang w:val="en-GB" w:eastAsia="en-GB"/>
            </w:rPr>
          </w:pPr>
          <w:hyperlink w:anchor="_Toc474015069" w:history="1">
            <w:r w:rsidR="00B1588E" w:rsidRPr="006244D4">
              <w:rPr>
                <w:rStyle w:val="Hyperlink"/>
                <w:noProof/>
              </w:rPr>
              <w:t>Emailová konference</w:t>
            </w:r>
            <w:r w:rsidR="00B1588E">
              <w:rPr>
                <w:noProof/>
                <w:webHidden/>
              </w:rPr>
              <w:tab/>
            </w:r>
            <w:r w:rsidR="00B1588E">
              <w:rPr>
                <w:noProof/>
                <w:webHidden/>
              </w:rPr>
              <w:fldChar w:fldCharType="begin"/>
            </w:r>
            <w:r w:rsidR="00B1588E">
              <w:rPr>
                <w:noProof/>
                <w:webHidden/>
              </w:rPr>
              <w:instrText xml:space="preserve"> PAGEREF _Toc474015069 \h </w:instrText>
            </w:r>
            <w:r w:rsidR="00B1588E">
              <w:rPr>
                <w:noProof/>
                <w:webHidden/>
              </w:rPr>
            </w:r>
            <w:r w:rsidR="00B1588E">
              <w:rPr>
                <w:noProof/>
                <w:webHidden/>
              </w:rPr>
              <w:fldChar w:fldCharType="separate"/>
            </w:r>
            <w:r w:rsidR="00B1588E">
              <w:rPr>
                <w:noProof/>
                <w:webHidden/>
              </w:rPr>
              <w:t>2</w:t>
            </w:r>
            <w:r w:rsidR="00B1588E">
              <w:rPr>
                <w:noProof/>
                <w:webHidden/>
              </w:rPr>
              <w:fldChar w:fldCharType="end"/>
            </w:r>
          </w:hyperlink>
        </w:p>
        <w:p w14:paraId="35B4E752" w14:textId="77777777" w:rsidR="00B1588E" w:rsidRDefault="002E57F4">
          <w:pPr>
            <w:pStyle w:val="TOC2"/>
            <w:tabs>
              <w:tab w:val="right" w:leader="dot" w:pos="9062"/>
            </w:tabs>
            <w:rPr>
              <w:rFonts w:eastAsiaTheme="minorEastAsia"/>
              <w:noProof/>
              <w:lang w:val="en-GB" w:eastAsia="en-GB"/>
            </w:rPr>
          </w:pPr>
          <w:hyperlink w:anchor="_Toc474015070" w:history="1">
            <w:r w:rsidR="00B1588E" w:rsidRPr="006244D4">
              <w:rPr>
                <w:rStyle w:val="Hyperlink"/>
                <w:noProof/>
              </w:rPr>
              <w:t>Přihlašovací systém</w:t>
            </w:r>
            <w:r w:rsidR="00B1588E">
              <w:rPr>
                <w:noProof/>
                <w:webHidden/>
              </w:rPr>
              <w:tab/>
            </w:r>
            <w:r w:rsidR="00B1588E">
              <w:rPr>
                <w:noProof/>
                <w:webHidden/>
              </w:rPr>
              <w:fldChar w:fldCharType="begin"/>
            </w:r>
            <w:r w:rsidR="00B1588E">
              <w:rPr>
                <w:noProof/>
                <w:webHidden/>
              </w:rPr>
              <w:instrText xml:space="preserve"> PAGEREF _Toc474015070 \h </w:instrText>
            </w:r>
            <w:r w:rsidR="00B1588E">
              <w:rPr>
                <w:noProof/>
                <w:webHidden/>
              </w:rPr>
            </w:r>
            <w:r w:rsidR="00B1588E">
              <w:rPr>
                <w:noProof/>
                <w:webHidden/>
              </w:rPr>
              <w:fldChar w:fldCharType="separate"/>
            </w:r>
            <w:r w:rsidR="00B1588E">
              <w:rPr>
                <w:noProof/>
                <w:webHidden/>
              </w:rPr>
              <w:t>3</w:t>
            </w:r>
            <w:r w:rsidR="00B1588E">
              <w:rPr>
                <w:noProof/>
                <w:webHidden/>
              </w:rPr>
              <w:fldChar w:fldCharType="end"/>
            </w:r>
          </w:hyperlink>
        </w:p>
        <w:p w14:paraId="781AFEF7" w14:textId="77777777" w:rsidR="00B1588E" w:rsidRDefault="002E57F4">
          <w:pPr>
            <w:pStyle w:val="TOC2"/>
            <w:tabs>
              <w:tab w:val="right" w:leader="dot" w:pos="9062"/>
            </w:tabs>
            <w:rPr>
              <w:rFonts w:eastAsiaTheme="minorEastAsia"/>
              <w:noProof/>
              <w:lang w:val="en-GB" w:eastAsia="en-GB"/>
            </w:rPr>
          </w:pPr>
          <w:hyperlink w:anchor="_Toc474015071" w:history="1">
            <w:r w:rsidR="00B1588E" w:rsidRPr="006244D4">
              <w:rPr>
                <w:rStyle w:val="Hyperlink"/>
                <w:noProof/>
              </w:rPr>
              <w:t>Kategorie</w:t>
            </w:r>
            <w:r w:rsidR="00B1588E">
              <w:rPr>
                <w:noProof/>
                <w:webHidden/>
              </w:rPr>
              <w:tab/>
            </w:r>
            <w:r w:rsidR="00B1588E">
              <w:rPr>
                <w:noProof/>
                <w:webHidden/>
              </w:rPr>
              <w:fldChar w:fldCharType="begin"/>
            </w:r>
            <w:r w:rsidR="00B1588E">
              <w:rPr>
                <w:noProof/>
                <w:webHidden/>
              </w:rPr>
              <w:instrText xml:space="preserve"> PAGEREF _Toc474015071 \h </w:instrText>
            </w:r>
            <w:r w:rsidR="00B1588E">
              <w:rPr>
                <w:noProof/>
                <w:webHidden/>
              </w:rPr>
            </w:r>
            <w:r w:rsidR="00B1588E">
              <w:rPr>
                <w:noProof/>
                <w:webHidden/>
              </w:rPr>
              <w:fldChar w:fldCharType="separate"/>
            </w:r>
            <w:r w:rsidR="00B1588E">
              <w:rPr>
                <w:noProof/>
                <w:webHidden/>
              </w:rPr>
              <w:t>5</w:t>
            </w:r>
            <w:r w:rsidR="00B1588E">
              <w:rPr>
                <w:noProof/>
                <w:webHidden/>
              </w:rPr>
              <w:fldChar w:fldCharType="end"/>
            </w:r>
          </w:hyperlink>
        </w:p>
        <w:p w14:paraId="3EB44331" w14:textId="77777777" w:rsidR="00B1588E" w:rsidRDefault="002E57F4">
          <w:pPr>
            <w:pStyle w:val="TOC2"/>
            <w:tabs>
              <w:tab w:val="right" w:leader="dot" w:pos="9062"/>
            </w:tabs>
            <w:rPr>
              <w:rFonts w:eastAsiaTheme="minorEastAsia"/>
              <w:noProof/>
              <w:lang w:val="en-GB" w:eastAsia="en-GB"/>
            </w:rPr>
          </w:pPr>
          <w:hyperlink w:anchor="_Toc474015072" w:history="1">
            <w:r w:rsidR="00B1588E" w:rsidRPr="006244D4">
              <w:rPr>
                <w:rStyle w:val="Hyperlink"/>
                <w:noProof/>
              </w:rPr>
              <w:t>Čip</w:t>
            </w:r>
            <w:r w:rsidR="00B1588E">
              <w:rPr>
                <w:noProof/>
                <w:webHidden/>
              </w:rPr>
              <w:tab/>
            </w:r>
            <w:r w:rsidR="00B1588E">
              <w:rPr>
                <w:noProof/>
                <w:webHidden/>
              </w:rPr>
              <w:fldChar w:fldCharType="begin"/>
            </w:r>
            <w:r w:rsidR="00B1588E">
              <w:rPr>
                <w:noProof/>
                <w:webHidden/>
              </w:rPr>
              <w:instrText xml:space="preserve"> PAGEREF _Toc474015072 \h </w:instrText>
            </w:r>
            <w:r w:rsidR="00B1588E">
              <w:rPr>
                <w:noProof/>
                <w:webHidden/>
              </w:rPr>
            </w:r>
            <w:r w:rsidR="00B1588E">
              <w:rPr>
                <w:noProof/>
                <w:webHidden/>
              </w:rPr>
              <w:fldChar w:fldCharType="separate"/>
            </w:r>
            <w:r w:rsidR="00B1588E">
              <w:rPr>
                <w:noProof/>
                <w:webHidden/>
              </w:rPr>
              <w:t>6</w:t>
            </w:r>
            <w:r w:rsidR="00B1588E">
              <w:rPr>
                <w:noProof/>
                <w:webHidden/>
              </w:rPr>
              <w:fldChar w:fldCharType="end"/>
            </w:r>
          </w:hyperlink>
        </w:p>
        <w:p w14:paraId="24827336" w14:textId="77777777" w:rsidR="00B1588E" w:rsidRDefault="002E57F4">
          <w:pPr>
            <w:pStyle w:val="TOC2"/>
            <w:tabs>
              <w:tab w:val="right" w:leader="dot" w:pos="9062"/>
            </w:tabs>
            <w:rPr>
              <w:rFonts w:eastAsiaTheme="minorEastAsia"/>
              <w:noProof/>
              <w:lang w:val="en-GB" w:eastAsia="en-GB"/>
            </w:rPr>
          </w:pPr>
          <w:hyperlink w:anchor="_Toc474015073" w:history="1">
            <w:r w:rsidR="00B1588E" w:rsidRPr="006244D4">
              <w:rPr>
                <w:rStyle w:val="Hyperlink"/>
                <w:noProof/>
              </w:rPr>
              <w:t>Pravidla proplácení závodů</w:t>
            </w:r>
            <w:r w:rsidR="00B1588E">
              <w:rPr>
                <w:noProof/>
                <w:webHidden/>
              </w:rPr>
              <w:tab/>
            </w:r>
            <w:r w:rsidR="00B1588E">
              <w:rPr>
                <w:noProof/>
                <w:webHidden/>
              </w:rPr>
              <w:fldChar w:fldCharType="begin"/>
            </w:r>
            <w:r w:rsidR="00B1588E">
              <w:rPr>
                <w:noProof/>
                <w:webHidden/>
              </w:rPr>
              <w:instrText xml:space="preserve"> PAGEREF _Toc474015073 \h </w:instrText>
            </w:r>
            <w:r w:rsidR="00B1588E">
              <w:rPr>
                <w:noProof/>
                <w:webHidden/>
              </w:rPr>
            </w:r>
            <w:r w:rsidR="00B1588E">
              <w:rPr>
                <w:noProof/>
                <w:webHidden/>
              </w:rPr>
              <w:fldChar w:fldCharType="separate"/>
            </w:r>
            <w:r w:rsidR="00B1588E">
              <w:rPr>
                <w:noProof/>
                <w:webHidden/>
              </w:rPr>
              <w:t>6</w:t>
            </w:r>
            <w:r w:rsidR="00B1588E">
              <w:rPr>
                <w:noProof/>
                <w:webHidden/>
              </w:rPr>
              <w:fldChar w:fldCharType="end"/>
            </w:r>
          </w:hyperlink>
        </w:p>
        <w:p w14:paraId="3B8AB23D" w14:textId="77777777" w:rsidR="00B1588E" w:rsidRDefault="002E57F4">
          <w:pPr>
            <w:pStyle w:val="TOC2"/>
            <w:tabs>
              <w:tab w:val="right" w:leader="dot" w:pos="9062"/>
            </w:tabs>
            <w:rPr>
              <w:rFonts w:eastAsiaTheme="minorEastAsia"/>
              <w:noProof/>
              <w:lang w:val="en-GB" w:eastAsia="en-GB"/>
            </w:rPr>
          </w:pPr>
          <w:hyperlink w:anchor="_Toc474015074" w:history="1">
            <w:r w:rsidR="00B1588E" w:rsidRPr="006244D4">
              <w:rPr>
                <w:rStyle w:val="Hyperlink"/>
                <w:noProof/>
              </w:rPr>
              <w:t>Doprava</w:t>
            </w:r>
            <w:r w:rsidR="00B1588E">
              <w:rPr>
                <w:noProof/>
                <w:webHidden/>
              </w:rPr>
              <w:tab/>
            </w:r>
            <w:r w:rsidR="00B1588E">
              <w:rPr>
                <w:noProof/>
                <w:webHidden/>
              </w:rPr>
              <w:fldChar w:fldCharType="begin"/>
            </w:r>
            <w:r w:rsidR="00B1588E">
              <w:rPr>
                <w:noProof/>
                <w:webHidden/>
              </w:rPr>
              <w:instrText xml:space="preserve"> PAGEREF _Toc474015074 \h </w:instrText>
            </w:r>
            <w:r w:rsidR="00B1588E">
              <w:rPr>
                <w:noProof/>
                <w:webHidden/>
              </w:rPr>
            </w:r>
            <w:r w:rsidR="00B1588E">
              <w:rPr>
                <w:noProof/>
                <w:webHidden/>
              </w:rPr>
              <w:fldChar w:fldCharType="separate"/>
            </w:r>
            <w:r w:rsidR="00B1588E">
              <w:rPr>
                <w:noProof/>
                <w:webHidden/>
              </w:rPr>
              <w:t>6</w:t>
            </w:r>
            <w:r w:rsidR="00B1588E">
              <w:rPr>
                <w:noProof/>
                <w:webHidden/>
              </w:rPr>
              <w:fldChar w:fldCharType="end"/>
            </w:r>
          </w:hyperlink>
        </w:p>
        <w:p w14:paraId="52E49CE9" w14:textId="77777777" w:rsidR="00B1588E" w:rsidRDefault="002E57F4">
          <w:pPr>
            <w:pStyle w:val="TOC2"/>
            <w:tabs>
              <w:tab w:val="right" w:leader="dot" w:pos="9062"/>
            </w:tabs>
            <w:rPr>
              <w:rFonts w:eastAsiaTheme="minorEastAsia"/>
              <w:noProof/>
              <w:lang w:val="en-GB" w:eastAsia="en-GB"/>
            </w:rPr>
          </w:pPr>
          <w:hyperlink w:anchor="_Toc474015075" w:history="1">
            <w:r w:rsidR="00B1588E" w:rsidRPr="006244D4">
              <w:rPr>
                <w:rStyle w:val="Hyperlink"/>
                <w:noProof/>
              </w:rPr>
              <w:t>Vedoucí akce</w:t>
            </w:r>
            <w:r w:rsidR="00B1588E">
              <w:rPr>
                <w:noProof/>
                <w:webHidden/>
              </w:rPr>
              <w:tab/>
            </w:r>
            <w:r w:rsidR="00B1588E">
              <w:rPr>
                <w:noProof/>
                <w:webHidden/>
              </w:rPr>
              <w:fldChar w:fldCharType="begin"/>
            </w:r>
            <w:r w:rsidR="00B1588E">
              <w:rPr>
                <w:noProof/>
                <w:webHidden/>
              </w:rPr>
              <w:instrText xml:space="preserve"> PAGEREF _Toc474015075 \h </w:instrText>
            </w:r>
            <w:r w:rsidR="00B1588E">
              <w:rPr>
                <w:noProof/>
                <w:webHidden/>
              </w:rPr>
            </w:r>
            <w:r w:rsidR="00B1588E">
              <w:rPr>
                <w:noProof/>
                <w:webHidden/>
              </w:rPr>
              <w:fldChar w:fldCharType="separate"/>
            </w:r>
            <w:r w:rsidR="00B1588E">
              <w:rPr>
                <w:noProof/>
                <w:webHidden/>
              </w:rPr>
              <w:t>7</w:t>
            </w:r>
            <w:r w:rsidR="00B1588E">
              <w:rPr>
                <w:noProof/>
                <w:webHidden/>
              </w:rPr>
              <w:fldChar w:fldCharType="end"/>
            </w:r>
          </w:hyperlink>
        </w:p>
        <w:p w14:paraId="27646CD0" w14:textId="77777777" w:rsidR="000D3100" w:rsidRDefault="00B57972">
          <w:r>
            <w:rPr>
              <w:b/>
              <w:bCs/>
            </w:rPr>
            <w:fldChar w:fldCharType="end"/>
          </w:r>
        </w:p>
      </w:sdtContent>
    </w:sdt>
    <w:p w14:paraId="52AF3D0E" w14:textId="77777777" w:rsidR="000D3100" w:rsidRDefault="000D3100" w:rsidP="000D3100">
      <w:pPr>
        <w:pStyle w:val="Heading2"/>
      </w:pPr>
      <w:bookmarkStart w:id="0" w:name="_Toc474015067"/>
      <w:r>
        <w:t>Oddíl</w:t>
      </w:r>
      <w:bookmarkEnd w:id="0"/>
    </w:p>
    <w:p w14:paraId="27C62598" w14:textId="77777777" w:rsidR="00B3192C" w:rsidRDefault="00B3192C" w:rsidP="00726434">
      <w:pPr>
        <w:pStyle w:val="Subtitle"/>
      </w:pPr>
    </w:p>
    <w:p w14:paraId="779CF415" w14:textId="77777777" w:rsidR="00B3192C" w:rsidRDefault="00B3192C">
      <w:r w:rsidRPr="00726434">
        <w:rPr>
          <w:b/>
        </w:rPr>
        <w:t>OB Říčany</w:t>
      </w:r>
      <w:r>
        <w:t xml:space="preserve">, zkratka RIC, číslo v databázi </w:t>
      </w:r>
      <w:r w:rsidR="00E67EA1">
        <w:t xml:space="preserve">ČSOS = </w:t>
      </w:r>
      <w:r w:rsidR="00AD38B9">
        <w:t>218</w:t>
      </w:r>
    </w:p>
    <w:p w14:paraId="5B4CCEDA" w14:textId="4F1B5EAD" w:rsidR="002F08CF" w:rsidRDefault="002F08CF">
      <w:r>
        <w:t>Pro</w:t>
      </w:r>
      <w:r w:rsidR="00EC0F62">
        <w:t xml:space="preserve">vozuje </w:t>
      </w:r>
      <w:r w:rsidR="0087770A">
        <w:t>OB Říčany, z</w:t>
      </w:r>
      <w:r w:rsidR="00EC0F62">
        <w:t>.</w:t>
      </w:r>
      <w:r w:rsidR="0087770A">
        <w:t xml:space="preserve">s., </w:t>
      </w:r>
      <w:r w:rsidR="00EC0F62">
        <w:t xml:space="preserve"> IČO </w:t>
      </w:r>
      <w:r w:rsidR="0087770A">
        <w:rPr>
          <w:rFonts w:ascii="Arial" w:hAnsi="Arial" w:cs="Arial"/>
          <w:color w:val="000000"/>
          <w:sz w:val="23"/>
          <w:szCs w:val="23"/>
          <w:shd w:val="clear" w:color="auto" w:fill="FFFFFF"/>
        </w:rPr>
        <w:t>06869653</w:t>
      </w:r>
    </w:p>
    <w:p w14:paraId="2CA8598A" w14:textId="77777777" w:rsidR="008F2463" w:rsidRPr="00A552A1" w:rsidRDefault="008F2463">
      <w:pPr>
        <w:rPr>
          <w:b/>
        </w:rPr>
      </w:pPr>
      <w:r w:rsidRPr="00A552A1">
        <w:rPr>
          <w:b/>
        </w:rPr>
        <w:t xml:space="preserve">Číslo účtu: </w:t>
      </w:r>
      <w:hyperlink r:id="rId6" w:tooltip="Pohyby" w:history="1">
        <w:r w:rsidRPr="00A552A1">
          <w:rPr>
            <w:b/>
          </w:rPr>
          <w:t>2600081747</w:t>
        </w:r>
      </w:hyperlink>
      <w:r w:rsidRPr="00A552A1">
        <w:rPr>
          <w:b/>
        </w:rPr>
        <w:t>/2010</w:t>
      </w:r>
    </w:p>
    <w:p w14:paraId="517FBC87" w14:textId="77777777" w:rsidR="002F08CF" w:rsidRDefault="00726434">
      <w:r>
        <w:t>Oddíl je členem ČSOS (Český svaz orientačních sportů), všichni registrovaní sportovci využívají výhod členství (zejména nižší startovné na závodech a úrazové pojištění v průběhu závodů).</w:t>
      </w:r>
    </w:p>
    <w:p w14:paraId="2C706621" w14:textId="77777777" w:rsidR="006946A9" w:rsidRDefault="006946A9" w:rsidP="00726434">
      <w:pPr>
        <w:pStyle w:val="Subtitle"/>
      </w:pPr>
    </w:p>
    <w:p w14:paraId="6F0AC6B8" w14:textId="77777777" w:rsidR="00726434" w:rsidRPr="00726434" w:rsidRDefault="006946A9" w:rsidP="00726434">
      <w:pPr>
        <w:pStyle w:val="Subtitle"/>
      </w:pPr>
      <w:r>
        <w:t>Funkce</w:t>
      </w:r>
    </w:p>
    <w:p w14:paraId="0B766CAB" w14:textId="4F841CF6" w:rsidR="00A565CB" w:rsidRDefault="00726434" w:rsidP="00726434">
      <w:r>
        <w:t>Předseda oddílu:</w:t>
      </w:r>
      <w:r w:rsidR="002A0BB6">
        <w:t xml:space="preserve"> </w:t>
      </w:r>
      <w:r w:rsidR="0087770A">
        <w:t>Pavel Koten</w:t>
      </w:r>
      <w:r w:rsidR="00A565CB">
        <w:t xml:space="preserve"> (</w:t>
      </w:r>
      <w:hyperlink r:id="rId7" w:history="1">
        <w:r w:rsidR="0087770A" w:rsidRPr="007C651B">
          <w:rPr>
            <w:rStyle w:val="Hyperlink"/>
          </w:rPr>
          <w:t>pavel.koten@seznam.cz</w:t>
        </w:r>
      </w:hyperlink>
      <w:r w:rsidR="00A565CB">
        <w:t xml:space="preserve"> )</w:t>
      </w:r>
    </w:p>
    <w:p w14:paraId="59339E48" w14:textId="6E067DF4" w:rsidR="005C602B" w:rsidRDefault="0087770A" w:rsidP="00726434">
      <w:pPr>
        <w:rPr>
          <w:lang w:val="en-US"/>
        </w:rPr>
      </w:pPr>
      <w:r>
        <w:t>Výbor</w:t>
      </w:r>
      <w:r w:rsidR="005C602B">
        <w:t xml:space="preserve">: </w:t>
      </w:r>
      <w:r>
        <w:t xml:space="preserve"> </w:t>
      </w:r>
      <w:r w:rsidR="005C602B">
        <w:t>Gábina Hudosová (</w:t>
      </w:r>
      <w:hyperlink r:id="rId8" w:history="1">
        <w:r w:rsidR="005C602B" w:rsidRPr="00EE42BC">
          <w:rPr>
            <w:rStyle w:val="Hyperlink"/>
          </w:rPr>
          <w:t>ghudodova</w:t>
        </w:r>
        <w:r w:rsidR="005C602B" w:rsidRPr="00EE42BC">
          <w:rPr>
            <w:rStyle w:val="Hyperlink"/>
            <w:lang w:val="en-US"/>
          </w:rPr>
          <w:t>@centrum.cz</w:t>
        </w:r>
      </w:hyperlink>
      <w:r w:rsidR="005C602B">
        <w:rPr>
          <w:lang w:val="en-US"/>
        </w:rPr>
        <w:t xml:space="preserve"> )</w:t>
      </w:r>
    </w:p>
    <w:p w14:paraId="2511DBEB" w14:textId="56C1D375" w:rsidR="0087770A" w:rsidRPr="0087770A" w:rsidRDefault="0087770A" w:rsidP="00726434">
      <w:r>
        <w:rPr>
          <w:lang w:val="en-US"/>
        </w:rPr>
        <w:t xml:space="preserve">              David Rožek (</w:t>
      </w:r>
      <w:hyperlink r:id="rId9" w:history="1">
        <w:r w:rsidRPr="007C651B">
          <w:rPr>
            <w:rStyle w:val="Hyperlink"/>
            <w:lang w:val="en-US"/>
          </w:rPr>
          <w:t>rozek</w:t>
        </w:r>
        <w:r w:rsidRPr="007C651B">
          <w:rPr>
            <w:rStyle w:val="Hyperlink"/>
            <w:lang w:val="en-US"/>
          </w:rPr>
          <w:t>@</w:t>
        </w:r>
        <w:r w:rsidRPr="007C651B">
          <w:rPr>
            <w:rStyle w:val="Hyperlink"/>
            <w:lang w:val="en-US"/>
          </w:rPr>
          <w:t>seznam.cz</w:t>
        </w:r>
      </w:hyperlink>
      <w:r>
        <w:rPr>
          <w:lang w:val="en-US"/>
        </w:rPr>
        <w:t xml:space="preserve"> )</w:t>
      </w:r>
    </w:p>
    <w:p w14:paraId="2C4C18E8" w14:textId="64DA0F43" w:rsidR="00726434" w:rsidRDefault="00726434" w:rsidP="00726434">
      <w:r>
        <w:t>V</w:t>
      </w:r>
      <w:r w:rsidR="005C602B">
        <w:t>edení oddílu</w:t>
      </w:r>
      <w:r>
        <w:t>:</w:t>
      </w:r>
      <w:r w:rsidR="002A0BB6">
        <w:t xml:space="preserve"> </w:t>
      </w:r>
      <w:hyperlink r:id="rId10" w:history="1">
        <w:r w:rsidR="005C602B" w:rsidRPr="00EE42BC">
          <w:rPr>
            <w:rStyle w:val="Hyperlink"/>
          </w:rPr>
          <w:t>vedeni@obricany.cz</w:t>
        </w:r>
      </w:hyperlink>
      <w:r w:rsidR="00BA63C4">
        <w:t xml:space="preserve"> </w:t>
      </w:r>
    </w:p>
    <w:p w14:paraId="7E645392" w14:textId="364E8855" w:rsidR="00726434" w:rsidRDefault="00726434" w:rsidP="00726434">
      <w:r>
        <w:t>Oddílový účetní: Petra Rožková</w:t>
      </w:r>
      <w:r w:rsidR="002A0BB6">
        <w:t xml:space="preserve"> (</w:t>
      </w:r>
      <w:hyperlink r:id="rId11" w:history="1">
        <w:r w:rsidR="00BA63C4" w:rsidRPr="00C45AB0">
          <w:rPr>
            <w:rStyle w:val="Hyperlink"/>
          </w:rPr>
          <w:t>prozkova@seznam.cz</w:t>
        </w:r>
      </w:hyperlink>
      <w:r w:rsidR="00BA63C4">
        <w:t xml:space="preserve"> </w:t>
      </w:r>
      <w:r w:rsidR="0087770A">
        <w:t>)</w:t>
      </w:r>
    </w:p>
    <w:p w14:paraId="69E6F954" w14:textId="77777777" w:rsidR="00726434" w:rsidRDefault="00726434" w:rsidP="00726434">
      <w:r>
        <w:t>Administrátor Přihlášek: David Rožek (</w:t>
      </w:r>
      <w:hyperlink r:id="rId12" w:history="1">
        <w:r w:rsidR="00BA63C4" w:rsidRPr="00C45AB0">
          <w:rPr>
            <w:rStyle w:val="Hyperlink"/>
          </w:rPr>
          <w:t>rozek@seznam.cz</w:t>
        </w:r>
      </w:hyperlink>
      <w:r w:rsidR="00BA63C4">
        <w:t xml:space="preserve"> </w:t>
      </w:r>
      <w:r>
        <w:t>)</w:t>
      </w:r>
    </w:p>
    <w:p w14:paraId="5CF7FDEE" w14:textId="77777777" w:rsidR="005C602B" w:rsidRDefault="00726434" w:rsidP="00726434">
      <w:pPr>
        <w:rPr>
          <w:lang w:val="en-US"/>
        </w:rPr>
      </w:pPr>
      <w:r>
        <w:t>Správce webu</w:t>
      </w:r>
      <w:r w:rsidR="005C602B">
        <w:t>, IT</w:t>
      </w:r>
      <w:r>
        <w:t>:</w:t>
      </w:r>
      <w:r w:rsidR="002A0BB6">
        <w:t xml:space="preserve"> </w:t>
      </w:r>
      <w:r w:rsidR="00BA63C4">
        <w:t>Michal Pelant (</w:t>
      </w:r>
      <w:hyperlink r:id="rId13" w:history="1">
        <w:r w:rsidR="00BA63C4" w:rsidRPr="00C45AB0">
          <w:rPr>
            <w:rStyle w:val="Hyperlink"/>
          </w:rPr>
          <w:t>michal</w:t>
        </w:r>
        <w:r w:rsidR="00BA63C4" w:rsidRPr="00C45AB0">
          <w:rPr>
            <w:rStyle w:val="Hyperlink"/>
            <w:lang w:val="en-US"/>
          </w:rPr>
          <w:t>@pelant.info</w:t>
        </w:r>
      </w:hyperlink>
      <w:r w:rsidR="00BA63C4">
        <w:rPr>
          <w:lang w:val="en-US"/>
        </w:rPr>
        <w:t>)</w:t>
      </w:r>
    </w:p>
    <w:p w14:paraId="30D57B50" w14:textId="361E9138" w:rsidR="00726434" w:rsidRDefault="00726434" w:rsidP="00726434">
      <w:r>
        <w:lastRenderedPageBreak/>
        <w:t xml:space="preserve">Trenéři: </w:t>
      </w:r>
      <w:hyperlink r:id="rId14" w:history="1">
        <w:r w:rsidR="00BA63C4" w:rsidRPr="00C45AB0">
          <w:rPr>
            <w:rStyle w:val="Hyperlink"/>
          </w:rPr>
          <w:t>treneri@obricany.cz</w:t>
        </w:r>
      </w:hyperlink>
      <w:r w:rsidR="00BA63C4">
        <w:t xml:space="preserve"> :  </w:t>
      </w:r>
      <w:r>
        <w:t>Gábina H</w:t>
      </w:r>
      <w:r w:rsidR="00FD0CFC">
        <w:t xml:space="preserve">udosová, </w:t>
      </w:r>
      <w:r w:rsidR="007122DA">
        <w:t>Míra Seidl, Jan Havlíček, Iva Čevelová</w:t>
      </w:r>
    </w:p>
    <w:p w14:paraId="4DB5F273" w14:textId="77777777" w:rsidR="009159F6" w:rsidRDefault="009159F6" w:rsidP="00726434"/>
    <w:p w14:paraId="5BF25234" w14:textId="77777777" w:rsidR="00CA7EFD" w:rsidRDefault="00CA7EFD" w:rsidP="00644B4D">
      <w:pPr>
        <w:pStyle w:val="Heading2"/>
        <w:rPr>
          <w:ins w:id="1" w:author="ucetni" w:date="2014-04-03T08:38:00Z"/>
        </w:rPr>
      </w:pPr>
      <w:bookmarkStart w:id="2" w:name="_Toc474015068"/>
      <w:r>
        <w:t>Internetová stránka</w:t>
      </w:r>
      <w:bookmarkEnd w:id="2"/>
    </w:p>
    <w:p w14:paraId="7A487758" w14:textId="77777777" w:rsidR="006A40DD" w:rsidRPr="006A40DD" w:rsidRDefault="006A40DD" w:rsidP="006A40DD"/>
    <w:p w14:paraId="49175EBC" w14:textId="77777777" w:rsidR="00C6162D" w:rsidRDefault="00C6162D">
      <w:pPr>
        <w:rPr>
          <w:rFonts w:ascii="Arial" w:hAnsi="Arial" w:cs="Arial"/>
          <w:color w:val="000000"/>
          <w:sz w:val="23"/>
          <w:szCs w:val="23"/>
        </w:rPr>
      </w:pPr>
      <w:r>
        <w:rPr>
          <w:rFonts w:ascii="Arial" w:hAnsi="Arial" w:cs="Arial"/>
          <w:color w:val="000000"/>
          <w:sz w:val="23"/>
          <w:szCs w:val="23"/>
        </w:rPr>
        <w:t xml:space="preserve">Naše oddílová internetová stránka je </w:t>
      </w:r>
      <w:hyperlink r:id="rId15" w:history="1">
        <w:r w:rsidR="00BA63C4" w:rsidRPr="00C45AB0">
          <w:rPr>
            <w:rStyle w:val="Hyperlink"/>
            <w:rFonts w:ascii="Arial" w:hAnsi="Arial" w:cs="Arial"/>
            <w:sz w:val="23"/>
            <w:szCs w:val="23"/>
          </w:rPr>
          <w:t>www.obricany.cz</w:t>
        </w:r>
      </w:hyperlink>
      <w:r w:rsidR="006A40DD">
        <w:rPr>
          <w:rFonts w:ascii="Arial" w:hAnsi="Arial" w:cs="Arial"/>
          <w:color w:val="000000"/>
          <w:sz w:val="23"/>
          <w:szCs w:val="23"/>
        </w:rPr>
        <w:t xml:space="preserve"> </w:t>
      </w:r>
      <w:r>
        <w:rPr>
          <w:rFonts w:ascii="Arial" w:hAnsi="Arial" w:cs="Arial"/>
          <w:color w:val="000000"/>
          <w:sz w:val="23"/>
          <w:szCs w:val="23"/>
        </w:rPr>
        <w:t>Tam snad najdete vše podstatné.</w:t>
      </w:r>
      <w:r>
        <w:rPr>
          <w:rFonts w:ascii="Arial" w:hAnsi="Arial" w:cs="Arial"/>
          <w:color w:val="000000"/>
          <w:sz w:val="23"/>
          <w:szCs w:val="23"/>
        </w:rPr>
        <w:br/>
      </w:r>
    </w:p>
    <w:p w14:paraId="209A1E34" w14:textId="77777777" w:rsidR="00CA7EFD" w:rsidRDefault="00CA7EFD" w:rsidP="00644B4D">
      <w:pPr>
        <w:pStyle w:val="Heading2"/>
      </w:pPr>
      <w:bookmarkStart w:id="3" w:name="_Toc474015069"/>
      <w:r w:rsidRPr="00644B4D">
        <w:t>Emailová konference</w:t>
      </w:r>
      <w:bookmarkEnd w:id="3"/>
    </w:p>
    <w:p w14:paraId="53856471" w14:textId="77777777" w:rsidR="00644B4D" w:rsidRPr="00644B4D" w:rsidRDefault="00644B4D" w:rsidP="00644B4D"/>
    <w:p w14:paraId="3F6B1BB1" w14:textId="77777777" w:rsidR="002A0BB6" w:rsidRPr="002A0BB6" w:rsidRDefault="00CA7EFD" w:rsidP="002A0BB6">
      <w:pPr>
        <w:rPr>
          <w:rFonts w:ascii="Arial" w:hAnsi="Arial" w:cs="Arial"/>
          <w:color w:val="000000"/>
          <w:sz w:val="23"/>
          <w:szCs w:val="23"/>
        </w:rPr>
      </w:pPr>
      <w:r>
        <w:rPr>
          <w:rFonts w:ascii="Arial" w:hAnsi="Arial" w:cs="Arial"/>
          <w:color w:val="000000"/>
          <w:sz w:val="23"/>
          <w:szCs w:val="23"/>
        </w:rPr>
        <w:t xml:space="preserve">Komunikace mezi členy probíhá prostřednictvím emailové konference </w:t>
      </w:r>
      <w:r w:rsidR="002A0BB6" w:rsidRPr="002A0BB6">
        <w:rPr>
          <w:rFonts w:ascii="Arial" w:hAnsi="Arial" w:cs="Arial"/>
          <w:color w:val="000000"/>
          <w:sz w:val="23"/>
          <w:szCs w:val="23"/>
        </w:rPr>
        <w:t xml:space="preserve">na adrese </w:t>
      </w:r>
      <w:hyperlink r:id="rId16" w:history="1">
        <w:r w:rsidR="002A0BB6" w:rsidRPr="002A0BB6">
          <w:rPr>
            <w:rFonts w:ascii="Arial" w:hAnsi="Arial" w:cs="Arial"/>
            <w:color w:val="003399"/>
            <w:sz w:val="23"/>
            <w:szCs w:val="23"/>
            <w:u w:val="single"/>
          </w:rPr>
          <w:t>ob_ricany@titan.img.cas.cz</w:t>
        </w:r>
      </w:hyperlink>
      <w:r>
        <w:rPr>
          <w:rFonts w:ascii="Arial" w:hAnsi="Arial" w:cs="Arial"/>
          <w:color w:val="000000"/>
          <w:sz w:val="23"/>
          <w:szCs w:val="23"/>
        </w:rPr>
        <w:t xml:space="preserve">. </w:t>
      </w:r>
      <w:r w:rsidR="002A0BB6" w:rsidRPr="002A0BB6">
        <w:rPr>
          <w:rFonts w:ascii="Arial" w:hAnsi="Arial" w:cs="Arial"/>
          <w:color w:val="000000"/>
          <w:sz w:val="23"/>
          <w:szCs w:val="23"/>
        </w:rPr>
        <w:t xml:space="preserve">Pokud se budete chtít přihlásit, odhlásit, nebo změnit nějaké nastavení svého účastnického konta (změnit heslo, digest a podobně..), navštivte konfigurační stránku na adrese </w:t>
      </w:r>
      <w:hyperlink r:id="rId17" w:history="1">
        <w:r w:rsidR="002A0BB6" w:rsidRPr="002A0BB6">
          <w:rPr>
            <w:rFonts w:ascii="Arial" w:hAnsi="Arial" w:cs="Arial"/>
            <w:color w:val="003399"/>
            <w:sz w:val="23"/>
            <w:szCs w:val="23"/>
            <w:u w:val="single"/>
          </w:rPr>
          <w:t>http://titan.img.cas.cz/mailman/listinfo/ob_ricany</w:t>
        </w:r>
      </w:hyperlink>
    </w:p>
    <w:p w14:paraId="0B122A93" w14:textId="77777777" w:rsidR="00982860" w:rsidRDefault="00982860">
      <w:pPr>
        <w:rPr>
          <w:rFonts w:ascii="Arial" w:hAnsi="Arial" w:cs="Arial"/>
          <w:color w:val="000000"/>
          <w:sz w:val="23"/>
          <w:szCs w:val="23"/>
        </w:rPr>
      </w:pPr>
    </w:p>
    <w:p w14:paraId="52F7F1A3" w14:textId="77777777" w:rsidR="00C6162D" w:rsidRDefault="00C6162D" w:rsidP="00C6162D">
      <w:pPr>
        <w:pStyle w:val="Heading2"/>
      </w:pPr>
      <w:bookmarkStart w:id="4" w:name="_Toc474015070"/>
      <w:r>
        <w:t>Přihlašovací systém</w:t>
      </w:r>
      <w:bookmarkEnd w:id="4"/>
    </w:p>
    <w:p w14:paraId="0CFDE8D0" w14:textId="77777777" w:rsidR="00C6162D" w:rsidRDefault="00C6162D">
      <w:pPr>
        <w:rPr>
          <w:rFonts w:ascii="Arial" w:hAnsi="Arial" w:cs="Arial"/>
          <w:color w:val="000000"/>
          <w:sz w:val="23"/>
          <w:szCs w:val="23"/>
        </w:rPr>
      </w:pPr>
      <w:r>
        <w:rPr>
          <w:rFonts w:ascii="Arial" w:hAnsi="Arial" w:cs="Arial"/>
          <w:color w:val="000000"/>
          <w:sz w:val="23"/>
          <w:szCs w:val="23"/>
        </w:rPr>
        <w:br/>
        <w:t xml:space="preserve">Z oddílového webu je odkaz na </w:t>
      </w:r>
      <w:r w:rsidRPr="00C6162D">
        <w:rPr>
          <w:rFonts w:ascii="Arial" w:hAnsi="Arial" w:cs="Arial"/>
          <w:b/>
          <w:color w:val="000000"/>
          <w:sz w:val="23"/>
          <w:szCs w:val="23"/>
        </w:rPr>
        <w:t>oddílový přihlašovací systém</w:t>
      </w:r>
      <w:r>
        <w:rPr>
          <w:rFonts w:ascii="Arial" w:hAnsi="Arial" w:cs="Arial"/>
          <w:color w:val="000000"/>
          <w:sz w:val="23"/>
          <w:szCs w:val="23"/>
        </w:rPr>
        <w:t xml:space="preserve"> </w:t>
      </w:r>
      <w:r w:rsidR="00AD41CB">
        <w:rPr>
          <w:rFonts w:ascii="Arial" w:hAnsi="Arial" w:cs="Arial"/>
          <w:color w:val="000000"/>
          <w:sz w:val="23"/>
          <w:szCs w:val="23"/>
        </w:rPr>
        <w:t xml:space="preserve">(dále jen Přihlášky): </w:t>
      </w:r>
      <w:hyperlink r:id="rId18" w:history="1">
        <w:r w:rsidR="00BA63C4" w:rsidRPr="00C45AB0">
          <w:rPr>
            <w:rStyle w:val="Hyperlink"/>
            <w:rFonts w:ascii="Arial" w:hAnsi="Arial" w:cs="Arial"/>
            <w:sz w:val="23"/>
            <w:szCs w:val="23"/>
          </w:rPr>
          <w:t>http://prihlasky.obricany.cz</w:t>
        </w:r>
      </w:hyperlink>
      <w:r w:rsidR="00BA63C4">
        <w:t xml:space="preserve"> </w:t>
      </w:r>
      <w:r>
        <w:rPr>
          <w:rFonts w:ascii="Arial" w:hAnsi="Arial" w:cs="Arial"/>
          <w:color w:val="000000"/>
          <w:sz w:val="23"/>
          <w:szCs w:val="23"/>
        </w:rPr>
        <w:br/>
      </w:r>
    </w:p>
    <w:p w14:paraId="03D92AF0" w14:textId="77777777" w:rsidR="00C6162D" w:rsidRDefault="00C6162D" w:rsidP="00C6162D">
      <w:pPr>
        <w:pStyle w:val="Subtitle"/>
      </w:pPr>
      <w:r>
        <w:t>Uživatelské jméno a heslo</w:t>
      </w:r>
    </w:p>
    <w:p w14:paraId="3D50F595" w14:textId="77777777" w:rsidR="00C6162D" w:rsidRDefault="00C6162D">
      <w:pPr>
        <w:rPr>
          <w:rFonts w:ascii="Arial" w:hAnsi="Arial" w:cs="Arial"/>
          <w:color w:val="000000"/>
          <w:sz w:val="23"/>
          <w:szCs w:val="23"/>
        </w:rPr>
      </w:pPr>
      <w:r>
        <w:rPr>
          <w:rFonts w:ascii="Arial" w:hAnsi="Arial" w:cs="Arial"/>
          <w:color w:val="000000"/>
          <w:sz w:val="23"/>
          <w:szCs w:val="23"/>
        </w:rPr>
        <w:t xml:space="preserve">Uživatelské jméno každého člena oddílu je rovno poslednímu čtyřčíslí jeho registračního čísla (např. 7403 v případě registračního čísla RIC7403). Heslo vám vygeneruje </w:t>
      </w:r>
      <w:r w:rsidR="00726434">
        <w:rPr>
          <w:rFonts w:ascii="Arial" w:hAnsi="Arial" w:cs="Arial"/>
          <w:color w:val="000000"/>
          <w:sz w:val="23"/>
          <w:szCs w:val="23"/>
        </w:rPr>
        <w:t>A</w:t>
      </w:r>
      <w:r>
        <w:rPr>
          <w:rFonts w:ascii="Arial" w:hAnsi="Arial" w:cs="Arial"/>
          <w:color w:val="000000"/>
          <w:sz w:val="23"/>
          <w:szCs w:val="23"/>
        </w:rPr>
        <w:t>dministrátor</w:t>
      </w:r>
      <w:r w:rsidR="002A4400">
        <w:rPr>
          <w:rFonts w:ascii="Arial" w:hAnsi="Arial" w:cs="Arial"/>
          <w:color w:val="000000"/>
          <w:sz w:val="23"/>
          <w:szCs w:val="23"/>
        </w:rPr>
        <w:t xml:space="preserve"> Přihlášek</w:t>
      </w:r>
      <w:r>
        <w:rPr>
          <w:rFonts w:ascii="Arial" w:hAnsi="Arial" w:cs="Arial"/>
          <w:color w:val="000000"/>
          <w:sz w:val="23"/>
          <w:szCs w:val="23"/>
        </w:rPr>
        <w:t xml:space="preserve">. </w:t>
      </w:r>
    </w:p>
    <w:p w14:paraId="65EA180A" w14:textId="77777777" w:rsidR="00C6162D" w:rsidRDefault="00C6162D" w:rsidP="00C6162D">
      <w:pPr>
        <w:pStyle w:val="Subtitle"/>
      </w:pPr>
      <w:r>
        <w:t>První přihlášení</w:t>
      </w:r>
      <w:r w:rsidR="00185379">
        <w:t xml:space="preserve"> a nastavení</w:t>
      </w:r>
    </w:p>
    <w:p w14:paraId="60A91956" w14:textId="77777777" w:rsidR="00185379" w:rsidRDefault="00C6162D" w:rsidP="00700928">
      <w:pPr>
        <w:rPr>
          <w:rFonts w:ascii="Arial" w:hAnsi="Arial" w:cs="Arial"/>
          <w:color w:val="000000"/>
          <w:sz w:val="23"/>
          <w:szCs w:val="23"/>
        </w:rPr>
      </w:pPr>
      <w:r>
        <w:rPr>
          <w:rFonts w:ascii="Arial" w:hAnsi="Arial" w:cs="Arial"/>
          <w:color w:val="000000"/>
          <w:sz w:val="23"/>
          <w:szCs w:val="23"/>
        </w:rPr>
        <w:t>Po prvním přihlášení do Přihlášek si změňte heslo. Na horní liště je uvedeno vaše jméno a zůstatek na vašem clearingovém účtu, při prvním přihlášení to bude 0Kč. Na</w:t>
      </w:r>
      <w:r w:rsidR="00AA56E0">
        <w:rPr>
          <w:rFonts w:ascii="Arial" w:hAnsi="Arial" w:cs="Arial"/>
          <w:color w:val="000000"/>
          <w:sz w:val="23"/>
          <w:szCs w:val="23"/>
        </w:rPr>
        <w:t xml:space="preserve"> začátku prosím o zkontrolování/ doplnění </w:t>
      </w:r>
      <w:r>
        <w:rPr>
          <w:rFonts w:ascii="Arial" w:hAnsi="Arial" w:cs="Arial"/>
          <w:color w:val="000000"/>
          <w:sz w:val="23"/>
          <w:szCs w:val="23"/>
        </w:rPr>
        <w:t xml:space="preserve">dat o vás </w:t>
      </w:r>
      <w:r w:rsidR="00BF177C">
        <w:rPr>
          <w:rFonts w:ascii="Arial" w:hAnsi="Arial" w:cs="Arial"/>
          <w:color w:val="000000"/>
          <w:sz w:val="23"/>
          <w:szCs w:val="23"/>
        </w:rPr>
        <w:t>–</w:t>
      </w:r>
      <w:r>
        <w:rPr>
          <w:rFonts w:ascii="Arial" w:hAnsi="Arial" w:cs="Arial"/>
          <w:color w:val="000000"/>
          <w:sz w:val="23"/>
          <w:szCs w:val="23"/>
        </w:rPr>
        <w:t xml:space="preserve"> </w:t>
      </w:r>
      <w:r w:rsidR="00700928">
        <w:rPr>
          <w:rFonts w:ascii="Arial" w:hAnsi="Arial" w:cs="Arial"/>
          <w:color w:val="000000"/>
          <w:sz w:val="23"/>
          <w:szCs w:val="23"/>
        </w:rPr>
        <w:t>povinné</w:t>
      </w:r>
      <w:r w:rsidR="00BF177C">
        <w:rPr>
          <w:rFonts w:ascii="Arial" w:hAnsi="Arial" w:cs="Arial"/>
          <w:color w:val="000000"/>
          <w:sz w:val="23"/>
          <w:szCs w:val="23"/>
        </w:rPr>
        <w:t xml:space="preserve"> jsou </w:t>
      </w:r>
      <w:r>
        <w:rPr>
          <w:rFonts w:ascii="Arial" w:hAnsi="Arial" w:cs="Arial"/>
          <w:color w:val="000000"/>
          <w:sz w:val="23"/>
          <w:szCs w:val="23"/>
        </w:rPr>
        <w:t xml:space="preserve">datum narození, </w:t>
      </w:r>
      <w:r w:rsidR="00BF177C">
        <w:rPr>
          <w:rFonts w:ascii="Arial" w:hAnsi="Arial" w:cs="Arial"/>
          <w:color w:val="000000"/>
          <w:sz w:val="23"/>
          <w:szCs w:val="23"/>
        </w:rPr>
        <w:t>rodné číslo (kvůli úrazovému pojištění, které mají všichni registrovaní orientační běžci</w:t>
      </w:r>
      <w:r w:rsidR="00D40064">
        <w:rPr>
          <w:rFonts w:ascii="Arial" w:hAnsi="Arial" w:cs="Arial"/>
          <w:color w:val="000000"/>
          <w:sz w:val="23"/>
          <w:szCs w:val="23"/>
        </w:rPr>
        <w:t xml:space="preserve"> automaticky sjednané) a</w:t>
      </w:r>
      <w:r w:rsidR="00700928">
        <w:rPr>
          <w:rFonts w:ascii="Arial" w:hAnsi="Arial" w:cs="Arial"/>
          <w:color w:val="000000"/>
          <w:sz w:val="23"/>
          <w:szCs w:val="23"/>
        </w:rPr>
        <w:t xml:space="preserve"> email</w:t>
      </w:r>
      <w:r w:rsidR="00D40064">
        <w:rPr>
          <w:rFonts w:ascii="Arial" w:hAnsi="Arial" w:cs="Arial"/>
          <w:color w:val="000000"/>
          <w:sz w:val="23"/>
          <w:szCs w:val="23"/>
        </w:rPr>
        <w:t xml:space="preserve"> (v případě dětí kontaktní email na rodiče)</w:t>
      </w:r>
      <w:r w:rsidR="00700928">
        <w:rPr>
          <w:rFonts w:ascii="Arial" w:hAnsi="Arial" w:cs="Arial"/>
          <w:color w:val="000000"/>
          <w:sz w:val="23"/>
          <w:szCs w:val="23"/>
        </w:rPr>
        <w:t xml:space="preserve">. </w:t>
      </w:r>
      <w:r w:rsidR="00D40064">
        <w:rPr>
          <w:rFonts w:ascii="Arial" w:hAnsi="Arial" w:cs="Arial"/>
          <w:color w:val="000000"/>
          <w:sz w:val="23"/>
          <w:szCs w:val="23"/>
        </w:rPr>
        <w:t xml:space="preserve">Vše v záložce </w:t>
      </w:r>
      <w:r w:rsidR="00D40064" w:rsidRPr="00D40064">
        <w:rPr>
          <w:rFonts w:ascii="Arial" w:hAnsi="Arial" w:cs="Arial"/>
          <w:i/>
          <w:color w:val="000000"/>
          <w:sz w:val="23"/>
          <w:szCs w:val="23"/>
        </w:rPr>
        <w:t>Nastavení</w:t>
      </w:r>
      <w:r w:rsidR="00D40064">
        <w:rPr>
          <w:rFonts w:ascii="Arial" w:hAnsi="Arial" w:cs="Arial"/>
          <w:color w:val="000000"/>
          <w:sz w:val="23"/>
          <w:szCs w:val="23"/>
        </w:rPr>
        <w:t>.</w:t>
      </w:r>
      <w:r w:rsidR="00D40064">
        <w:rPr>
          <w:rFonts w:ascii="Arial" w:hAnsi="Arial" w:cs="Arial"/>
          <w:color w:val="000000"/>
          <w:sz w:val="23"/>
          <w:szCs w:val="23"/>
        </w:rPr>
        <w:br/>
      </w:r>
      <w:r w:rsidR="00700928">
        <w:rPr>
          <w:rFonts w:ascii="Arial" w:hAnsi="Arial" w:cs="Arial"/>
          <w:color w:val="000000"/>
          <w:sz w:val="23"/>
          <w:szCs w:val="23"/>
        </w:rPr>
        <w:t>Máte-li již čip, zadejte</w:t>
      </w:r>
      <w:r w:rsidR="00BF177C">
        <w:rPr>
          <w:rFonts w:ascii="Arial" w:hAnsi="Arial" w:cs="Arial"/>
          <w:color w:val="000000"/>
          <w:sz w:val="23"/>
          <w:szCs w:val="23"/>
        </w:rPr>
        <w:t xml:space="preserve"> číslo</w:t>
      </w:r>
      <w:r>
        <w:rPr>
          <w:rFonts w:ascii="Arial" w:hAnsi="Arial" w:cs="Arial"/>
          <w:color w:val="000000"/>
          <w:sz w:val="23"/>
          <w:szCs w:val="23"/>
        </w:rPr>
        <w:t xml:space="preserve"> čip</w:t>
      </w:r>
      <w:r w:rsidR="00BF177C">
        <w:rPr>
          <w:rFonts w:ascii="Arial" w:hAnsi="Arial" w:cs="Arial"/>
          <w:color w:val="000000"/>
          <w:sz w:val="23"/>
          <w:szCs w:val="23"/>
        </w:rPr>
        <w:t>u</w:t>
      </w:r>
      <w:r w:rsidR="00700928">
        <w:rPr>
          <w:rFonts w:ascii="Arial" w:hAnsi="Arial" w:cs="Arial"/>
          <w:color w:val="000000"/>
          <w:sz w:val="23"/>
          <w:szCs w:val="23"/>
        </w:rPr>
        <w:t>. Pokud čip nemáte, čtěte dále.</w:t>
      </w:r>
      <w:r w:rsidR="00451FFD">
        <w:rPr>
          <w:rFonts w:ascii="Arial" w:hAnsi="Arial" w:cs="Arial"/>
          <w:color w:val="000000"/>
          <w:sz w:val="23"/>
          <w:szCs w:val="23"/>
        </w:rPr>
        <w:t xml:space="preserve"> Nepovinným údajem je adresa… ta se nám hodí, abychom doložili místo trvalého pobytu u dotací od města Říčany (grant </w:t>
      </w:r>
      <w:r w:rsidR="00BA63C4">
        <w:rPr>
          <w:rFonts w:ascii="Arial" w:hAnsi="Arial" w:cs="Arial"/>
          <w:color w:val="000000"/>
          <w:sz w:val="23"/>
          <w:szCs w:val="23"/>
        </w:rPr>
        <w:t xml:space="preserve">od města je </w:t>
      </w:r>
      <w:r w:rsidR="00451FFD">
        <w:rPr>
          <w:rFonts w:ascii="Arial" w:hAnsi="Arial" w:cs="Arial"/>
          <w:color w:val="000000"/>
          <w:sz w:val="23"/>
          <w:szCs w:val="23"/>
        </w:rPr>
        <w:t xml:space="preserve">jen pro děti s trvalým pobytem v Říčanech). A </w:t>
      </w:r>
      <w:r>
        <w:rPr>
          <w:rFonts w:ascii="Arial" w:hAnsi="Arial" w:cs="Arial"/>
          <w:color w:val="000000"/>
          <w:sz w:val="23"/>
          <w:szCs w:val="23"/>
        </w:rPr>
        <w:t xml:space="preserve">chcete-li, můžete v rámci oddílu zveřejnit i telefon. </w:t>
      </w:r>
      <w:r w:rsidR="00F751CB">
        <w:rPr>
          <w:rFonts w:ascii="Arial" w:hAnsi="Arial" w:cs="Arial"/>
          <w:color w:val="000000"/>
          <w:sz w:val="23"/>
          <w:szCs w:val="23"/>
        </w:rPr>
        <w:t>Dále, j</w:t>
      </w:r>
      <w:r>
        <w:rPr>
          <w:rFonts w:ascii="Arial" w:hAnsi="Arial" w:cs="Arial"/>
          <w:color w:val="000000"/>
          <w:sz w:val="23"/>
          <w:szCs w:val="23"/>
        </w:rPr>
        <w:t>ste-li vlastníkem auta a jste ochotni tu a tam někoho z oddílu svézt, můžete to též uvést</w:t>
      </w:r>
      <w:r w:rsidR="00D40064">
        <w:rPr>
          <w:rFonts w:ascii="Arial" w:hAnsi="Arial" w:cs="Arial"/>
          <w:color w:val="000000"/>
          <w:sz w:val="23"/>
          <w:szCs w:val="23"/>
        </w:rPr>
        <w:t xml:space="preserve">… funkci Řidič vám přidělí Administrátor Přihlášek. </w:t>
      </w:r>
    </w:p>
    <w:p w14:paraId="523DF30D" w14:textId="77777777" w:rsidR="00185379" w:rsidRPr="00185379" w:rsidRDefault="00185379" w:rsidP="00185379">
      <w:pPr>
        <w:pStyle w:val="Subtitle"/>
      </w:pPr>
      <w:r>
        <w:t>Přihlašování na závody</w:t>
      </w:r>
    </w:p>
    <w:p w14:paraId="2DA20866" w14:textId="77777777" w:rsidR="008C4125" w:rsidRDefault="00185379" w:rsidP="00700928">
      <w:pPr>
        <w:rPr>
          <w:rFonts w:ascii="Arial" w:hAnsi="Arial" w:cs="Arial"/>
          <w:color w:val="000000"/>
          <w:sz w:val="23"/>
          <w:szCs w:val="23"/>
        </w:rPr>
      </w:pPr>
      <w:r>
        <w:rPr>
          <w:rFonts w:ascii="Arial" w:hAnsi="Arial" w:cs="Arial"/>
          <w:color w:val="000000"/>
          <w:sz w:val="23"/>
          <w:szCs w:val="23"/>
        </w:rPr>
        <w:lastRenderedPageBreak/>
        <w:t xml:space="preserve">V záložce </w:t>
      </w:r>
      <w:r w:rsidRPr="002E62BB">
        <w:rPr>
          <w:rFonts w:ascii="Arial" w:hAnsi="Arial" w:cs="Arial"/>
          <w:i/>
          <w:color w:val="000000"/>
          <w:sz w:val="23"/>
          <w:szCs w:val="23"/>
        </w:rPr>
        <w:t>Přihlášky</w:t>
      </w:r>
      <w:r>
        <w:rPr>
          <w:rFonts w:ascii="Arial" w:hAnsi="Arial" w:cs="Arial"/>
          <w:color w:val="000000"/>
          <w:sz w:val="23"/>
          <w:szCs w:val="23"/>
        </w:rPr>
        <w:t xml:space="preserve"> se přihlašujte na závody/soustředění. Přihlášení provedete v přihlašovacím systému změnou symbolu ve sloupci Akce</w:t>
      </w:r>
      <w:r w:rsidR="00DF4ACE">
        <w:rPr>
          <w:rFonts w:ascii="Arial" w:hAnsi="Arial" w:cs="Arial"/>
          <w:color w:val="000000"/>
          <w:sz w:val="23"/>
          <w:szCs w:val="23"/>
        </w:rPr>
        <w:t xml:space="preserve"> z křížku (nejsem přihlášen) na </w:t>
      </w:r>
      <w:r w:rsidR="00AA56E0">
        <w:rPr>
          <w:rFonts w:ascii="Arial" w:hAnsi="Arial" w:cs="Arial"/>
          <w:color w:val="000000"/>
          <w:sz w:val="23"/>
          <w:szCs w:val="23"/>
        </w:rPr>
        <w:t xml:space="preserve">zelenou </w:t>
      </w:r>
      <w:r w:rsidR="00DF4ACE">
        <w:rPr>
          <w:rFonts w:ascii="Arial" w:hAnsi="Arial" w:cs="Arial"/>
          <w:color w:val="000000"/>
          <w:sz w:val="23"/>
          <w:szCs w:val="23"/>
        </w:rPr>
        <w:t xml:space="preserve">fajfku (jsem přihlášen). </w:t>
      </w:r>
    </w:p>
    <w:p w14:paraId="3C290041" w14:textId="77777777" w:rsidR="00AA56E0" w:rsidRDefault="00DF4ACE" w:rsidP="00700928">
      <w:pPr>
        <w:rPr>
          <w:rFonts w:ascii="Arial" w:hAnsi="Arial" w:cs="Arial"/>
          <w:color w:val="000000"/>
          <w:sz w:val="23"/>
          <w:szCs w:val="23"/>
        </w:rPr>
      </w:pPr>
      <w:r>
        <w:rPr>
          <w:rFonts w:ascii="Arial" w:hAnsi="Arial" w:cs="Arial"/>
          <w:color w:val="000000"/>
          <w:sz w:val="23"/>
          <w:szCs w:val="23"/>
        </w:rPr>
        <w:t>V oddílových Přihláškách se lze přihlásit jen na závody tam uvedené</w:t>
      </w:r>
      <w:r w:rsidR="00AA56E0">
        <w:rPr>
          <w:rFonts w:ascii="Arial" w:hAnsi="Arial" w:cs="Arial"/>
          <w:color w:val="000000"/>
          <w:sz w:val="23"/>
          <w:szCs w:val="23"/>
        </w:rPr>
        <w:t>. Závody jsou odlišené barevně pro větší přehlednost:</w:t>
      </w:r>
    </w:p>
    <w:p w14:paraId="0BFB973B" w14:textId="77777777" w:rsidR="002E62BB" w:rsidRPr="00805AD7" w:rsidRDefault="00FD0CFC" w:rsidP="00FD0CFC">
      <w:pPr>
        <w:pStyle w:val="ListParagraph"/>
        <w:numPr>
          <w:ilvl w:val="0"/>
          <w:numId w:val="16"/>
        </w:numPr>
        <w:rPr>
          <w:rFonts w:ascii="Arial" w:hAnsi="Arial" w:cs="Arial"/>
          <w:color w:val="000000"/>
          <w:sz w:val="23"/>
          <w:szCs w:val="23"/>
        </w:rPr>
      </w:pPr>
      <w:r w:rsidRPr="00805AD7">
        <w:rPr>
          <w:rFonts w:ascii="Arial" w:hAnsi="Arial" w:cs="Arial"/>
          <w:color w:val="000000"/>
          <w:sz w:val="23"/>
          <w:szCs w:val="23"/>
        </w:rPr>
        <w:t>Světle zelená</w:t>
      </w:r>
      <w:r w:rsidR="00805AD7" w:rsidRPr="00805AD7">
        <w:rPr>
          <w:rFonts w:ascii="Arial" w:hAnsi="Arial" w:cs="Arial"/>
          <w:color w:val="000000"/>
          <w:sz w:val="23"/>
          <w:szCs w:val="23"/>
        </w:rPr>
        <w:t xml:space="preserve">, </w:t>
      </w:r>
      <w:r w:rsidR="00805AD7" w:rsidRPr="00805AD7">
        <w:rPr>
          <w:rFonts w:ascii="Arial" w:hAnsi="Arial" w:cs="Arial"/>
          <w:sz w:val="23"/>
          <w:szCs w:val="23"/>
        </w:rPr>
        <w:t>Žlutozelená</w:t>
      </w:r>
      <w:r w:rsidR="00BA63C4" w:rsidRPr="00805AD7">
        <w:rPr>
          <w:rFonts w:ascii="Arial" w:hAnsi="Arial" w:cs="Arial"/>
          <w:color w:val="000000"/>
          <w:sz w:val="23"/>
          <w:szCs w:val="23"/>
        </w:rPr>
        <w:t xml:space="preserve"> nebo Žlutá</w:t>
      </w:r>
      <w:r w:rsidR="00DF4ACE" w:rsidRPr="00805AD7">
        <w:rPr>
          <w:rFonts w:ascii="Arial" w:hAnsi="Arial" w:cs="Arial"/>
          <w:color w:val="000000"/>
          <w:sz w:val="23"/>
          <w:szCs w:val="23"/>
        </w:rPr>
        <w:t xml:space="preserve"> – vybrané závody v Praze a okolí, vhodné </w:t>
      </w:r>
      <w:r w:rsidRPr="00805AD7">
        <w:rPr>
          <w:rFonts w:ascii="Arial" w:hAnsi="Arial" w:cs="Arial"/>
          <w:color w:val="000000"/>
          <w:sz w:val="23"/>
          <w:szCs w:val="23"/>
        </w:rPr>
        <w:t xml:space="preserve">úplně </w:t>
      </w:r>
      <w:r w:rsidR="00DF4ACE" w:rsidRPr="00805AD7">
        <w:rPr>
          <w:rFonts w:ascii="Arial" w:hAnsi="Arial" w:cs="Arial"/>
          <w:color w:val="000000"/>
          <w:sz w:val="23"/>
          <w:szCs w:val="23"/>
        </w:rPr>
        <w:t>pro všechny</w:t>
      </w:r>
      <w:r w:rsidR="00D40064">
        <w:rPr>
          <w:rFonts w:ascii="Arial" w:hAnsi="Arial" w:cs="Arial"/>
          <w:color w:val="000000"/>
          <w:sz w:val="23"/>
          <w:szCs w:val="23"/>
        </w:rPr>
        <w:t>.</w:t>
      </w:r>
    </w:p>
    <w:p w14:paraId="4DE56F33" w14:textId="77777777" w:rsidR="00FD0CFC" w:rsidRPr="00805AD7" w:rsidRDefault="00805AD7" w:rsidP="00700928">
      <w:pPr>
        <w:pStyle w:val="ListParagraph"/>
        <w:numPr>
          <w:ilvl w:val="0"/>
          <w:numId w:val="16"/>
        </w:numPr>
        <w:rPr>
          <w:rFonts w:ascii="Arial" w:hAnsi="Arial" w:cs="Arial"/>
          <w:color w:val="000000"/>
          <w:sz w:val="23"/>
          <w:szCs w:val="23"/>
        </w:rPr>
      </w:pPr>
      <w:r>
        <w:rPr>
          <w:rFonts w:ascii="Arial" w:hAnsi="Arial" w:cs="Arial"/>
          <w:color w:val="000000"/>
          <w:sz w:val="23"/>
          <w:szCs w:val="23"/>
        </w:rPr>
        <w:t xml:space="preserve">Modrá </w:t>
      </w:r>
      <w:r w:rsidR="00FD0CFC" w:rsidRPr="00805AD7">
        <w:rPr>
          <w:rFonts w:ascii="Arial" w:hAnsi="Arial" w:cs="Arial"/>
          <w:color w:val="000000"/>
          <w:sz w:val="23"/>
          <w:szCs w:val="23"/>
        </w:rPr>
        <w:t>– celostátní závody, na které plánujeme jet ve větším počtu. Vhodné pro kategorie HD12 a starší.</w:t>
      </w:r>
    </w:p>
    <w:p w14:paraId="75E7DD47" w14:textId="77777777" w:rsidR="00FD0CFC" w:rsidRPr="00FD0CFC" w:rsidRDefault="00805AD7" w:rsidP="00700928">
      <w:pPr>
        <w:pStyle w:val="ListParagraph"/>
        <w:numPr>
          <w:ilvl w:val="0"/>
          <w:numId w:val="16"/>
        </w:numPr>
        <w:rPr>
          <w:rFonts w:ascii="Arial" w:hAnsi="Arial" w:cs="Arial"/>
          <w:color w:val="000000"/>
          <w:sz w:val="23"/>
          <w:szCs w:val="23"/>
        </w:rPr>
      </w:pPr>
      <w:r w:rsidRPr="00805AD7">
        <w:rPr>
          <w:rFonts w:ascii="Arial" w:hAnsi="Arial" w:cs="Arial"/>
          <w:color w:val="000000"/>
          <w:sz w:val="23"/>
          <w:szCs w:val="23"/>
        </w:rPr>
        <w:t>Bílá, Oranžová</w:t>
      </w:r>
      <w:r w:rsidR="00FD0CFC" w:rsidRPr="00805AD7">
        <w:rPr>
          <w:rFonts w:ascii="Arial" w:hAnsi="Arial" w:cs="Arial"/>
          <w:color w:val="000000"/>
          <w:sz w:val="23"/>
          <w:szCs w:val="23"/>
        </w:rPr>
        <w:t xml:space="preserve"> – oddílové</w:t>
      </w:r>
      <w:r w:rsidR="00FD0CFC">
        <w:rPr>
          <w:rFonts w:ascii="Arial" w:hAnsi="Arial" w:cs="Arial"/>
          <w:color w:val="000000"/>
          <w:sz w:val="23"/>
          <w:szCs w:val="23"/>
        </w:rPr>
        <w:t xml:space="preserve"> akce a soustředění</w:t>
      </w:r>
      <w:r w:rsidR="00D40064">
        <w:rPr>
          <w:rFonts w:ascii="Arial" w:hAnsi="Arial" w:cs="Arial"/>
          <w:color w:val="000000"/>
          <w:sz w:val="23"/>
          <w:szCs w:val="23"/>
        </w:rPr>
        <w:t>.</w:t>
      </w:r>
    </w:p>
    <w:p w14:paraId="5B20E042" w14:textId="77777777" w:rsidR="00DF4ACE" w:rsidRDefault="00DF4ACE" w:rsidP="00700928">
      <w:pPr>
        <w:rPr>
          <w:rFonts w:ascii="Arial" w:hAnsi="Arial" w:cs="Arial"/>
          <w:color w:val="000000"/>
          <w:sz w:val="23"/>
          <w:szCs w:val="23"/>
        </w:rPr>
      </w:pPr>
      <w:r>
        <w:rPr>
          <w:rFonts w:ascii="Arial" w:hAnsi="Arial" w:cs="Arial"/>
          <w:color w:val="000000"/>
          <w:sz w:val="23"/>
          <w:szCs w:val="23"/>
        </w:rPr>
        <w:t xml:space="preserve">Chcete-li se přihlásit na závod, který v Přihláškách není uveden, musíte tak učinit sami přes systém Oris. Pokud do systému </w:t>
      </w:r>
      <w:r w:rsidR="008C4125">
        <w:rPr>
          <w:rFonts w:ascii="Arial" w:hAnsi="Arial" w:cs="Arial"/>
          <w:color w:val="000000"/>
          <w:sz w:val="23"/>
          <w:szCs w:val="23"/>
        </w:rPr>
        <w:t xml:space="preserve">Oris </w:t>
      </w:r>
      <w:r>
        <w:rPr>
          <w:rFonts w:ascii="Arial" w:hAnsi="Arial" w:cs="Arial"/>
          <w:color w:val="000000"/>
          <w:sz w:val="23"/>
          <w:szCs w:val="23"/>
        </w:rPr>
        <w:t xml:space="preserve">nemáte přístup, kontaktujte </w:t>
      </w:r>
      <w:r w:rsidR="00D40064">
        <w:rPr>
          <w:rFonts w:ascii="Arial" w:hAnsi="Arial" w:cs="Arial"/>
          <w:color w:val="000000"/>
          <w:sz w:val="23"/>
          <w:szCs w:val="23"/>
        </w:rPr>
        <w:t>vedení</w:t>
      </w:r>
      <w:r>
        <w:rPr>
          <w:rFonts w:ascii="Arial" w:hAnsi="Arial" w:cs="Arial"/>
          <w:color w:val="000000"/>
          <w:sz w:val="23"/>
          <w:szCs w:val="23"/>
        </w:rPr>
        <w:t xml:space="preserve"> oddílu, kte</w:t>
      </w:r>
      <w:r w:rsidR="00D40064">
        <w:rPr>
          <w:rFonts w:ascii="Arial" w:hAnsi="Arial" w:cs="Arial"/>
          <w:color w:val="000000"/>
          <w:sz w:val="23"/>
          <w:szCs w:val="23"/>
        </w:rPr>
        <w:t>ří</w:t>
      </w:r>
      <w:r>
        <w:rPr>
          <w:rFonts w:ascii="Arial" w:hAnsi="Arial" w:cs="Arial"/>
          <w:color w:val="000000"/>
          <w:sz w:val="23"/>
          <w:szCs w:val="23"/>
        </w:rPr>
        <w:t xml:space="preserve"> jedin</w:t>
      </w:r>
      <w:r w:rsidR="00D40064">
        <w:rPr>
          <w:rFonts w:ascii="Arial" w:hAnsi="Arial" w:cs="Arial"/>
          <w:color w:val="000000"/>
          <w:sz w:val="23"/>
          <w:szCs w:val="23"/>
        </w:rPr>
        <w:t>í</w:t>
      </w:r>
      <w:r>
        <w:rPr>
          <w:rFonts w:ascii="Arial" w:hAnsi="Arial" w:cs="Arial"/>
          <w:color w:val="000000"/>
          <w:sz w:val="23"/>
          <w:szCs w:val="23"/>
        </w:rPr>
        <w:t xml:space="preserve"> vám m</w:t>
      </w:r>
      <w:r w:rsidR="00D40064">
        <w:rPr>
          <w:rFonts w:ascii="Arial" w:hAnsi="Arial" w:cs="Arial"/>
          <w:color w:val="000000"/>
          <w:sz w:val="23"/>
          <w:szCs w:val="23"/>
        </w:rPr>
        <w:t>ohou</w:t>
      </w:r>
      <w:r>
        <w:rPr>
          <w:rFonts w:ascii="Arial" w:hAnsi="Arial" w:cs="Arial"/>
          <w:color w:val="000000"/>
          <w:sz w:val="23"/>
          <w:szCs w:val="23"/>
        </w:rPr>
        <w:t xml:space="preserve"> v Orisu účet aktivovat. </w:t>
      </w:r>
      <w:r w:rsidR="002E62BB">
        <w:rPr>
          <w:rFonts w:ascii="Arial" w:hAnsi="Arial" w:cs="Arial"/>
          <w:color w:val="000000"/>
          <w:sz w:val="23"/>
          <w:szCs w:val="23"/>
        </w:rPr>
        <w:t>Na takovém závodě se pak sami odprezentujete a sami zaplatíte.</w:t>
      </w:r>
    </w:p>
    <w:p w14:paraId="17481A5F" w14:textId="77777777" w:rsidR="008C4125" w:rsidRDefault="00AD41CB" w:rsidP="00700928">
      <w:pPr>
        <w:rPr>
          <w:rFonts w:ascii="Arial" w:hAnsi="Arial" w:cs="Arial"/>
          <w:color w:val="000000"/>
          <w:sz w:val="23"/>
          <w:szCs w:val="23"/>
        </w:rPr>
      </w:pPr>
      <w:r>
        <w:rPr>
          <w:rFonts w:ascii="Arial" w:hAnsi="Arial" w:cs="Arial"/>
          <w:color w:val="000000"/>
          <w:sz w:val="23"/>
          <w:szCs w:val="23"/>
        </w:rPr>
        <w:t>Platí to i opačně – nepřihlašujte se na závody přímo v Orisu,</w:t>
      </w:r>
      <w:r w:rsidR="008C4125">
        <w:rPr>
          <w:rFonts w:ascii="Arial" w:hAnsi="Arial" w:cs="Arial"/>
          <w:color w:val="000000"/>
          <w:sz w:val="23"/>
          <w:szCs w:val="23"/>
        </w:rPr>
        <w:t xml:space="preserve"> pokud jsou na seznamu záv</w:t>
      </w:r>
      <w:r>
        <w:rPr>
          <w:rFonts w:ascii="Arial" w:hAnsi="Arial" w:cs="Arial"/>
          <w:color w:val="000000"/>
          <w:sz w:val="23"/>
          <w:szCs w:val="23"/>
        </w:rPr>
        <w:t>odů v našich Přihláškách</w:t>
      </w:r>
      <w:r w:rsidR="008C4125">
        <w:rPr>
          <w:rFonts w:ascii="Arial" w:hAnsi="Arial" w:cs="Arial"/>
          <w:color w:val="000000"/>
          <w:sz w:val="23"/>
          <w:szCs w:val="23"/>
        </w:rPr>
        <w:t xml:space="preserve">, komplikujete tím práci </w:t>
      </w:r>
      <w:r w:rsidR="00D40064">
        <w:rPr>
          <w:rFonts w:ascii="Arial" w:hAnsi="Arial" w:cs="Arial"/>
          <w:color w:val="000000"/>
          <w:sz w:val="23"/>
          <w:szCs w:val="23"/>
        </w:rPr>
        <w:t>V</w:t>
      </w:r>
      <w:r w:rsidR="008C4125">
        <w:rPr>
          <w:rFonts w:ascii="Arial" w:hAnsi="Arial" w:cs="Arial"/>
          <w:color w:val="000000"/>
          <w:sz w:val="23"/>
          <w:szCs w:val="23"/>
        </w:rPr>
        <w:t>edoucímu akce.</w:t>
      </w:r>
    </w:p>
    <w:p w14:paraId="4428728C" w14:textId="77777777" w:rsidR="008E49CC" w:rsidRDefault="00805AD7" w:rsidP="00700928">
      <w:pPr>
        <w:rPr>
          <w:rFonts w:ascii="Arial" w:hAnsi="Arial" w:cs="Arial"/>
          <w:color w:val="000000"/>
          <w:sz w:val="23"/>
          <w:szCs w:val="23"/>
        </w:rPr>
      </w:pPr>
      <w:r>
        <w:rPr>
          <w:rFonts w:ascii="Arial" w:hAnsi="Arial" w:cs="Arial"/>
          <w:color w:val="000000"/>
          <w:sz w:val="23"/>
          <w:szCs w:val="23"/>
        </w:rPr>
        <w:t xml:space="preserve">Pozdní přihláška – termín ve sloupci Uzávěrka již vypršel, závod je ve stavu „Uzamčen“ (ikona žlutého klíče) – i na tyto závody </w:t>
      </w:r>
      <w:r w:rsidR="008E49CC">
        <w:rPr>
          <w:rFonts w:ascii="Arial" w:hAnsi="Arial" w:cs="Arial"/>
          <w:color w:val="000000"/>
          <w:sz w:val="23"/>
          <w:szCs w:val="23"/>
        </w:rPr>
        <w:t>je možné se přihlásit, nutno a</w:t>
      </w:r>
      <w:r>
        <w:rPr>
          <w:rFonts w:ascii="Arial" w:hAnsi="Arial" w:cs="Arial"/>
          <w:color w:val="000000"/>
          <w:sz w:val="23"/>
          <w:szCs w:val="23"/>
        </w:rPr>
        <w:t xml:space="preserve">le </w:t>
      </w:r>
      <w:r w:rsidR="00A565CB">
        <w:rPr>
          <w:rFonts w:ascii="Arial" w:hAnsi="Arial" w:cs="Arial"/>
          <w:color w:val="000000"/>
          <w:sz w:val="23"/>
          <w:szCs w:val="23"/>
        </w:rPr>
        <w:t>též informovat</w:t>
      </w:r>
      <w:r>
        <w:rPr>
          <w:rFonts w:ascii="Arial" w:hAnsi="Arial" w:cs="Arial"/>
          <w:color w:val="000000"/>
          <w:sz w:val="23"/>
          <w:szCs w:val="23"/>
        </w:rPr>
        <w:t xml:space="preserve"> vedoucího závodu.</w:t>
      </w:r>
    </w:p>
    <w:p w14:paraId="5EBF3C00" w14:textId="77777777" w:rsidR="00CB0F64" w:rsidRDefault="00CB0F64" w:rsidP="00700928">
      <w:pPr>
        <w:rPr>
          <w:rFonts w:ascii="Arial" w:hAnsi="Arial" w:cs="Arial"/>
          <w:color w:val="000000"/>
          <w:sz w:val="23"/>
          <w:szCs w:val="23"/>
        </w:rPr>
      </w:pPr>
      <w:r>
        <w:rPr>
          <w:rFonts w:ascii="Arial" w:hAnsi="Arial" w:cs="Arial"/>
          <w:color w:val="000000"/>
          <w:sz w:val="23"/>
          <w:szCs w:val="23"/>
        </w:rPr>
        <w:t>Na závody není možné se přihlásit, klesne-li zůstatek na vašem účtu pod -2000Kč. Obecně platí, že je vhodné mít na clearingovém účtu kladný zůstatek.</w:t>
      </w:r>
      <w:r w:rsidR="00CE5ADE">
        <w:rPr>
          <w:rFonts w:ascii="Arial" w:hAnsi="Arial" w:cs="Arial"/>
          <w:color w:val="000000"/>
          <w:sz w:val="23"/>
          <w:szCs w:val="23"/>
        </w:rPr>
        <w:t xml:space="preserve"> Je vhodné si v </w:t>
      </w:r>
      <w:r w:rsidR="00CE5ADE" w:rsidRPr="00CE5ADE">
        <w:rPr>
          <w:rFonts w:ascii="Arial" w:hAnsi="Arial" w:cs="Arial"/>
          <w:i/>
          <w:color w:val="000000"/>
          <w:sz w:val="23"/>
          <w:szCs w:val="23"/>
        </w:rPr>
        <w:t>Nastavení</w:t>
      </w:r>
      <w:r w:rsidR="00CE5ADE">
        <w:rPr>
          <w:rFonts w:ascii="Arial" w:hAnsi="Arial" w:cs="Arial"/>
          <w:color w:val="000000"/>
          <w:sz w:val="23"/>
          <w:szCs w:val="23"/>
        </w:rPr>
        <w:t xml:space="preserve"> zakliknout </w:t>
      </w:r>
      <w:r w:rsidR="00A565CB">
        <w:rPr>
          <w:rFonts w:ascii="Arial" w:hAnsi="Arial" w:cs="Arial"/>
          <w:color w:val="000000"/>
          <w:sz w:val="23"/>
          <w:szCs w:val="23"/>
        </w:rPr>
        <w:t xml:space="preserve">zasílání </w:t>
      </w:r>
      <w:r w:rsidR="00CE5ADE">
        <w:rPr>
          <w:rFonts w:ascii="Arial" w:hAnsi="Arial" w:cs="Arial"/>
          <w:color w:val="000000"/>
          <w:sz w:val="23"/>
          <w:szCs w:val="23"/>
        </w:rPr>
        <w:t>potvrzení emailem při pohybech na kontu.</w:t>
      </w:r>
    </w:p>
    <w:p w14:paraId="696DAF5A" w14:textId="77777777" w:rsidR="00CB0F64" w:rsidRDefault="00CB0F64" w:rsidP="00700928">
      <w:pPr>
        <w:rPr>
          <w:rFonts w:ascii="Arial" w:hAnsi="Arial" w:cs="Arial"/>
          <w:color w:val="000000"/>
          <w:sz w:val="23"/>
          <w:szCs w:val="23"/>
        </w:rPr>
      </w:pPr>
    </w:p>
    <w:p w14:paraId="2FED0A5B" w14:textId="77777777" w:rsidR="008C4125" w:rsidRDefault="008C4125" w:rsidP="008C4125">
      <w:pPr>
        <w:pStyle w:val="Subtitle"/>
      </w:pPr>
      <w:r>
        <w:t>Vedoucí akce</w:t>
      </w:r>
    </w:p>
    <w:p w14:paraId="33B305CC" w14:textId="77777777" w:rsidR="00C032E1" w:rsidRDefault="00AD41CB" w:rsidP="00700928">
      <w:pPr>
        <w:rPr>
          <w:rFonts w:ascii="Arial" w:hAnsi="Arial" w:cs="Arial"/>
          <w:color w:val="000000"/>
          <w:sz w:val="23"/>
          <w:szCs w:val="23"/>
        </w:rPr>
      </w:pPr>
      <w:r>
        <w:rPr>
          <w:rFonts w:ascii="Arial" w:hAnsi="Arial" w:cs="Arial"/>
          <w:color w:val="000000"/>
          <w:sz w:val="23"/>
          <w:szCs w:val="23"/>
        </w:rPr>
        <w:t xml:space="preserve">Každý závod </w:t>
      </w:r>
      <w:r w:rsidR="002E62BB">
        <w:rPr>
          <w:rFonts w:ascii="Arial" w:hAnsi="Arial" w:cs="Arial"/>
          <w:color w:val="000000"/>
          <w:sz w:val="23"/>
          <w:szCs w:val="23"/>
        </w:rPr>
        <w:t xml:space="preserve">v Přihláškách </w:t>
      </w:r>
      <w:r>
        <w:rPr>
          <w:rFonts w:ascii="Arial" w:hAnsi="Arial" w:cs="Arial"/>
          <w:color w:val="000000"/>
          <w:sz w:val="23"/>
          <w:szCs w:val="23"/>
        </w:rPr>
        <w:t xml:space="preserve">má svého </w:t>
      </w:r>
      <w:r w:rsidR="008C4125">
        <w:rPr>
          <w:rFonts w:ascii="Arial" w:hAnsi="Arial" w:cs="Arial"/>
          <w:color w:val="000000"/>
          <w:sz w:val="23"/>
          <w:szCs w:val="23"/>
        </w:rPr>
        <w:t xml:space="preserve">vedoucího – jeho jméno je uvedeno </w:t>
      </w:r>
      <w:r w:rsidR="005C1D47">
        <w:rPr>
          <w:rFonts w:ascii="Arial" w:hAnsi="Arial" w:cs="Arial"/>
          <w:color w:val="000000"/>
          <w:sz w:val="23"/>
          <w:szCs w:val="23"/>
        </w:rPr>
        <w:t>v detailech každého závodu. Kontaktujte vedoucího akce</w:t>
      </w:r>
      <w:r w:rsidR="00C032E1">
        <w:rPr>
          <w:rFonts w:ascii="Arial" w:hAnsi="Arial" w:cs="Arial"/>
          <w:color w:val="000000"/>
          <w:sz w:val="23"/>
          <w:szCs w:val="23"/>
        </w:rPr>
        <w:t>:</w:t>
      </w:r>
    </w:p>
    <w:p w14:paraId="75F23A8C" w14:textId="77777777" w:rsidR="00C032E1" w:rsidRDefault="005C1D47" w:rsidP="00C032E1">
      <w:pPr>
        <w:pStyle w:val="ListParagraph"/>
        <w:numPr>
          <w:ilvl w:val="0"/>
          <w:numId w:val="1"/>
        </w:numPr>
        <w:rPr>
          <w:rFonts w:ascii="Arial" w:hAnsi="Arial" w:cs="Arial"/>
          <w:color w:val="000000"/>
          <w:sz w:val="23"/>
          <w:szCs w:val="23"/>
        </w:rPr>
      </w:pPr>
      <w:r w:rsidRPr="00C032E1">
        <w:rPr>
          <w:rFonts w:ascii="Arial" w:hAnsi="Arial" w:cs="Arial"/>
          <w:color w:val="000000"/>
          <w:sz w:val="23"/>
          <w:szCs w:val="23"/>
        </w:rPr>
        <w:t>máte-li dotazy</w:t>
      </w:r>
      <w:r w:rsidR="002A4400">
        <w:rPr>
          <w:rFonts w:ascii="Arial" w:hAnsi="Arial" w:cs="Arial"/>
          <w:color w:val="000000"/>
          <w:sz w:val="23"/>
          <w:szCs w:val="23"/>
        </w:rPr>
        <w:t xml:space="preserve"> k závodu</w:t>
      </w:r>
    </w:p>
    <w:p w14:paraId="68BD0C16" w14:textId="77777777" w:rsidR="00AD41CB" w:rsidRDefault="005C1D47" w:rsidP="00C032E1">
      <w:pPr>
        <w:pStyle w:val="ListParagraph"/>
        <w:numPr>
          <w:ilvl w:val="0"/>
          <w:numId w:val="1"/>
        </w:numPr>
        <w:rPr>
          <w:rFonts w:ascii="Arial" w:hAnsi="Arial" w:cs="Arial"/>
          <w:color w:val="000000"/>
          <w:sz w:val="23"/>
          <w:szCs w:val="23"/>
        </w:rPr>
      </w:pPr>
      <w:r w:rsidRPr="00C032E1">
        <w:rPr>
          <w:rFonts w:ascii="Arial" w:hAnsi="Arial" w:cs="Arial"/>
          <w:color w:val="000000"/>
          <w:sz w:val="23"/>
          <w:szCs w:val="23"/>
        </w:rPr>
        <w:t>chcete-li se dohlásit dodatečně (po oddílové uzávěrce)</w:t>
      </w:r>
      <w:r w:rsidR="00C032E1">
        <w:rPr>
          <w:rFonts w:ascii="Arial" w:hAnsi="Arial" w:cs="Arial"/>
          <w:color w:val="000000"/>
          <w:sz w:val="23"/>
          <w:szCs w:val="23"/>
        </w:rPr>
        <w:t>, odhlásit se ze závodu nebo provést změnu v přihlášce</w:t>
      </w:r>
    </w:p>
    <w:p w14:paraId="37859251" w14:textId="77777777" w:rsidR="00CD5253" w:rsidRDefault="00C032E1" w:rsidP="00C032E1">
      <w:pPr>
        <w:rPr>
          <w:rFonts w:ascii="Arial" w:hAnsi="Arial" w:cs="Arial"/>
          <w:color w:val="000000"/>
          <w:sz w:val="23"/>
          <w:szCs w:val="23"/>
        </w:rPr>
      </w:pPr>
      <w:r>
        <w:rPr>
          <w:rFonts w:ascii="Arial" w:hAnsi="Arial" w:cs="Arial"/>
          <w:color w:val="000000"/>
          <w:sz w:val="23"/>
          <w:szCs w:val="23"/>
        </w:rPr>
        <w:t>Vedoucí akce též koordinuje dopravu</w:t>
      </w:r>
      <w:r w:rsidR="00CD5253">
        <w:rPr>
          <w:rFonts w:ascii="Arial" w:hAnsi="Arial" w:cs="Arial"/>
          <w:color w:val="000000"/>
          <w:sz w:val="23"/>
          <w:szCs w:val="23"/>
        </w:rPr>
        <w:t xml:space="preserve"> všem, </w:t>
      </w:r>
      <w:r w:rsidR="00CD5253" w:rsidRPr="00CD5253">
        <w:rPr>
          <w:rFonts w:ascii="Arial" w:hAnsi="Arial" w:cs="Arial"/>
          <w:b/>
          <w:color w:val="000000"/>
          <w:sz w:val="23"/>
          <w:szCs w:val="23"/>
        </w:rPr>
        <w:t>kteří ve své</w:t>
      </w:r>
      <w:r w:rsidR="0046131F" w:rsidRPr="00CD5253">
        <w:rPr>
          <w:rFonts w:ascii="Arial" w:hAnsi="Arial" w:cs="Arial"/>
          <w:b/>
          <w:color w:val="000000"/>
          <w:sz w:val="23"/>
          <w:szCs w:val="23"/>
        </w:rPr>
        <w:t xml:space="preserve"> přihlá</w:t>
      </w:r>
      <w:r w:rsidR="00CD5253" w:rsidRPr="00CD5253">
        <w:rPr>
          <w:rFonts w:ascii="Arial" w:hAnsi="Arial" w:cs="Arial"/>
          <w:b/>
          <w:color w:val="000000"/>
          <w:sz w:val="23"/>
          <w:szCs w:val="23"/>
        </w:rPr>
        <w:t>šce uvedli, že dopravu požadují nebo nabízí</w:t>
      </w:r>
      <w:r w:rsidR="00CD5253">
        <w:rPr>
          <w:rFonts w:ascii="Arial" w:hAnsi="Arial" w:cs="Arial"/>
          <w:color w:val="000000"/>
          <w:sz w:val="23"/>
          <w:szCs w:val="23"/>
        </w:rPr>
        <w:t xml:space="preserve">. </w:t>
      </w:r>
      <w:r w:rsidR="002A4400">
        <w:rPr>
          <w:rFonts w:ascii="Arial" w:hAnsi="Arial" w:cs="Arial"/>
          <w:color w:val="000000"/>
          <w:sz w:val="23"/>
          <w:szCs w:val="23"/>
        </w:rPr>
        <w:t xml:space="preserve">Na </w:t>
      </w:r>
      <w:r w:rsidR="00CD5253">
        <w:rPr>
          <w:rFonts w:ascii="Arial" w:hAnsi="Arial" w:cs="Arial"/>
          <w:color w:val="000000"/>
          <w:sz w:val="23"/>
          <w:szCs w:val="23"/>
        </w:rPr>
        <w:t xml:space="preserve">to </w:t>
      </w:r>
      <w:r w:rsidR="002A4400">
        <w:rPr>
          <w:rFonts w:ascii="Arial" w:hAnsi="Arial" w:cs="Arial"/>
          <w:color w:val="000000"/>
          <w:sz w:val="23"/>
          <w:szCs w:val="23"/>
        </w:rPr>
        <w:t xml:space="preserve">prosím </w:t>
      </w:r>
      <w:r w:rsidR="00CD5253">
        <w:rPr>
          <w:rFonts w:ascii="Arial" w:hAnsi="Arial" w:cs="Arial"/>
          <w:color w:val="000000"/>
          <w:sz w:val="23"/>
          <w:szCs w:val="23"/>
        </w:rPr>
        <w:t>myslete při přihlašování na každý závod. Na dopravu standardně řidičům přispíváme – viz kapitola Doprava na závody.</w:t>
      </w:r>
    </w:p>
    <w:p w14:paraId="1A4AFD9A" w14:textId="77777777" w:rsidR="00CD5253" w:rsidRDefault="00CD5253" w:rsidP="00C032E1">
      <w:pPr>
        <w:rPr>
          <w:rFonts w:ascii="Arial" w:hAnsi="Arial" w:cs="Arial"/>
          <w:color w:val="000000"/>
          <w:sz w:val="23"/>
          <w:szCs w:val="23"/>
        </w:rPr>
      </w:pPr>
      <w:r>
        <w:rPr>
          <w:rFonts w:ascii="Arial" w:hAnsi="Arial" w:cs="Arial"/>
          <w:color w:val="000000"/>
          <w:sz w:val="23"/>
          <w:szCs w:val="23"/>
        </w:rPr>
        <w:t>Vedoucí akce jede vždy na „svůj“ závod. Zajistí prezentaci celého oddílu a hlavně je k dispozici nováčkům, aby jim vysvětlil, co a jak funguje.</w:t>
      </w:r>
      <w:r w:rsidR="002E62BB">
        <w:rPr>
          <w:rFonts w:ascii="Arial" w:hAnsi="Arial" w:cs="Arial"/>
          <w:color w:val="000000"/>
          <w:sz w:val="23"/>
          <w:szCs w:val="23"/>
        </w:rPr>
        <w:t xml:space="preserve"> Nebojte se tedy přihlásit se na první závod.</w:t>
      </w:r>
    </w:p>
    <w:p w14:paraId="49EFBE0F" w14:textId="77777777" w:rsidR="00CD5253" w:rsidRDefault="00CD5253" w:rsidP="00C032E1">
      <w:pPr>
        <w:rPr>
          <w:rFonts w:ascii="Arial" w:hAnsi="Arial" w:cs="Arial"/>
          <w:color w:val="000000"/>
          <w:sz w:val="23"/>
          <w:szCs w:val="23"/>
        </w:rPr>
      </w:pPr>
    </w:p>
    <w:p w14:paraId="0D5B195F" w14:textId="77777777" w:rsidR="002A4400" w:rsidRDefault="002A4400" w:rsidP="002A4400">
      <w:pPr>
        <w:pStyle w:val="Subtitle"/>
      </w:pPr>
      <w:r>
        <w:lastRenderedPageBreak/>
        <w:t>Identita</w:t>
      </w:r>
    </w:p>
    <w:p w14:paraId="7AE915C5" w14:textId="77777777" w:rsidR="00700928" w:rsidRDefault="00C6162D" w:rsidP="00700928">
      <w:pPr>
        <w:rPr>
          <w:rFonts w:ascii="Arial" w:hAnsi="Arial" w:cs="Arial"/>
          <w:color w:val="000000"/>
          <w:sz w:val="23"/>
          <w:szCs w:val="23"/>
        </w:rPr>
      </w:pPr>
      <w:r>
        <w:rPr>
          <w:rFonts w:ascii="Arial" w:hAnsi="Arial" w:cs="Arial"/>
          <w:color w:val="000000"/>
          <w:sz w:val="23"/>
          <w:szCs w:val="23"/>
        </w:rPr>
        <w:t xml:space="preserve">V záložce </w:t>
      </w:r>
      <w:r w:rsidRPr="002E62BB">
        <w:rPr>
          <w:rFonts w:ascii="Arial" w:hAnsi="Arial" w:cs="Arial"/>
          <w:i/>
          <w:color w:val="000000"/>
          <w:sz w:val="23"/>
          <w:szCs w:val="23"/>
        </w:rPr>
        <w:t>Identita</w:t>
      </w:r>
      <w:r>
        <w:rPr>
          <w:rFonts w:ascii="Arial" w:hAnsi="Arial" w:cs="Arial"/>
          <w:color w:val="000000"/>
          <w:sz w:val="23"/>
          <w:szCs w:val="23"/>
        </w:rPr>
        <w:t xml:space="preserve"> lze měnit vaši identitu v rámci rodiny... a lze tak zkontrolovat data dětí nebo sourozenců… a provádět přihlášky ostatních </w:t>
      </w:r>
      <w:r w:rsidR="00C032E1">
        <w:rPr>
          <w:rFonts w:ascii="Arial" w:hAnsi="Arial" w:cs="Arial"/>
          <w:color w:val="000000"/>
          <w:sz w:val="23"/>
          <w:szCs w:val="23"/>
        </w:rPr>
        <w:t xml:space="preserve">členů </w:t>
      </w:r>
      <w:r>
        <w:rPr>
          <w:rFonts w:ascii="Arial" w:hAnsi="Arial" w:cs="Arial"/>
          <w:color w:val="000000"/>
          <w:sz w:val="23"/>
          <w:szCs w:val="23"/>
        </w:rPr>
        <w:t>z rodiny.</w:t>
      </w:r>
      <w:r w:rsidR="002E62BB">
        <w:rPr>
          <w:rFonts w:ascii="Arial" w:hAnsi="Arial" w:cs="Arial"/>
          <w:color w:val="000000"/>
          <w:sz w:val="23"/>
          <w:szCs w:val="23"/>
        </w:rPr>
        <w:t xml:space="preserve"> Chcete-li do vaší skupiny zařadit i další členy oddílu (spřátelená rodina atp.), ozvěte se Administrátorovi.</w:t>
      </w:r>
      <w:r>
        <w:rPr>
          <w:rFonts w:ascii="Arial" w:hAnsi="Arial" w:cs="Arial"/>
          <w:color w:val="000000"/>
          <w:sz w:val="23"/>
          <w:szCs w:val="23"/>
        </w:rPr>
        <w:br/>
      </w:r>
    </w:p>
    <w:p w14:paraId="5AF5129D" w14:textId="77777777" w:rsidR="0064573F" w:rsidRPr="00982860" w:rsidRDefault="0064573F" w:rsidP="00982860">
      <w:pPr>
        <w:pStyle w:val="Subtitle"/>
      </w:pPr>
      <w:r w:rsidRPr="00982860">
        <w:t>Členové</w:t>
      </w:r>
    </w:p>
    <w:p w14:paraId="06D7E82E" w14:textId="77777777" w:rsidR="002E62BB" w:rsidRDefault="002E62BB" w:rsidP="00982860">
      <w:pPr>
        <w:rPr>
          <w:rFonts w:ascii="Arial" w:hAnsi="Arial" w:cs="Arial"/>
          <w:color w:val="000000"/>
          <w:sz w:val="23"/>
          <w:szCs w:val="23"/>
        </w:rPr>
      </w:pPr>
      <w:r>
        <w:rPr>
          <w:rFonts w:ascii="Arial" w:hAnsi="Arial" w:cs="Arial"/>
          <w:color w:val="000000"/>
          <w:sz w:val="23"/>
          <w:szCs w:val="23"/>
        </w:rPr>
        <w:t xml:space="preserve">V záložce </w:t>
      </w:r>
      <w:r w:rsidRPr="002E62BB">
        <w:rPr>
          <w:rFonts w:ascii="Arial" w:hAnsi="Arial" w:cs="Arial"/>
          <w:i/>
          <w:color w:val="000000"/>
          <w:sz w:val="23"/>
          <w:szCs w:val="23"/>
        </w:rPr>
        <w:t>Č</w:t>
      </w:r>
      <w:r w:rsidR="00982860" w:rsidRPr="002E62BB">
        <w:rPr>
          <w:rFonts w:ascii="Arial" w:hAnsi="Arial" w:cs="Arial"/>
          <w:i/>
          <w:color w:val="000000"/>
          <w:sz w:val="23"/>
          <w:szCs w:val="23"/>
        </w:rPr>
        <w:t>lenové</w:t>
      </w:r>
      <w:r w:rsidR="00982860">
        <w:rPr>
          <w:rFonts w:ascii="Arial" w:hAnsi="Arial" w:cs="Arial"/>
          <w:color w:val="000000"/>
          <w:sz w:val="23"/>
          <w:szCs w:val="23"/>
        </w:rPr>
        <w:t xml:space="preserve"> je seznam členů oddílu a hlavních údajů o nich.</w:t>
      </w:r>
      <w:r w:rsidR="005A7226">
        <w:rPr>
          <w:rFonts w:ascii="Arial" w:hAnsi="Arial" w:cs="Arial"/>
          <w:color w:val="000000"/>
          <w:sz w:val="23"/>
          <w:szCs w:val="23"/>
        </w:rPr>
        <w:t xml:space="preserve"> Je možné zobrazit i rozšířený seznam členů včetně adres a telefonních čísel, pokud tyto údaje člen v Přihláškách uvedl.</w:t>
      </w:r>
    </w:p>
    <w:p w14:paraId="23F2E9B4" w14:textId="77777777" w:rsidR="006946A9" w:rsidRPr="00982860" w:rsidRDefault="005A7226" w:rsidP="00982860">
      <w:pPr>
        <w:rPr>
          <w:rFonts w:ascii="Arial" w:hAnsi="Arial" w:cs="Arial"/>
          <w:b/>
          <w:color w:val="000000"/>
          <w:sz w:val="23"/>
          <w:szCs w:val="23"/>
        </w:rPr>
      </w:pPr>
      <w:r>
        <w:rPr>
          <w:rFonts w:ascii="Arial" w:hAnsi="Arial" w:cs="Arial"/>
          <w:b/>
          <w:color w:val="000000"/>
          <w:sz w:val="23"/>
          <w:szCs w:val="23"/>
        </w:rPr>
        <w:t>Typ členství</w:t>
      </w:r>
    </w:p>
    <w:p w14:paraId="38FC72B0" w14:textId="77777777" w:rsidR="00982860" w:rsidRDefault="005A7226" w:rsidP="00982860">
      <w:pPr>
        <w:rPr>
          <w:rFonts w:ascii="Arial" w:hAnsi="Arial" w:cs="Arial"/>
          <w:color w:val="000000"/>
          <w:sz w:val="23"/>
          <w:szCs w:val="23"/>
        </w:rPr>
      </w:pPr>
      <w:r>
        <w:rPr>
          <w:rFonts w:ascii="Arial" w:hAnsi="Arial" w:cs="Arial"/>
          <w:color w:val="000000"/>
          <w:sz w:val="23"/>
          <w:szCs w:val="23"/>
        </w:rPr>
        <w:t>K</w:t>
      </w:r>
      <w:r w:rsidR="00982860">
        <w:rPr>
          <w:rFonts w:ascii="Arial" w:hAnsi="Arial" w:cs="Arial"/>
          <w:color w:val="000000"/>
          <w:sz w:val="23"/>
          <w:szCs w:val="23"/>
        </w:rPr>
        <w:t> označení typu členství jsme zneužili s</w:t>
      </w:r>
      <w:r w:rsidR="002E62BB">
        <w:rPr>
          <w:rFonts w:ascii="Arial" w:hAnsi="Arial" w:cs="Arial"/>
          <w:color w:val="000000"/>
          <w:sz w:val="23"/>
          <w:szCs w:val="23"/>
        </w:rPr>
        <w:t>l</w:t>
      </w:r>
      <w:r>
        <w:rPr>
          <w:rFonts w:ascii="Arial" w:hAnsi="Arial" w:cs="Arial"/>
          <w:color w:val="000000"/>
          <w:sz w:val="23"/>
          <w:szCs w:val="23"/>
        </w:rPr>
        <w:t>oupec MTB:</w:t>
      </w:r>
    </w:p>
    <w:p w14:paraId="47C88AAD" w14:textId="77777777" w:rsidR="00982860" w:rsidRPr="005A7226" w:rsidRDefault="005A7226" w:rsidP="005A7226">
      <w:pPr>
        <w:pStyle w:val="ListParagraph"/>
        <w:numPr>
          <w:ilvl w:val="0"/>
          <w:numId w:val="13"/>
        </w:numPr>
        <w:rPr>
          <w:rFonts w:ascii="Arial" w:hAnsi="Arial" w:cs="Arial"/>
          <w:color w:val="000000"/>
          <w:sz w:val="23"/>
          <w:szCs w:val="23"/>
        </w:rPr>
      </w:pPr>
      <w:r>
        <w:rPr>
          <w:rFonts w:ascii="Arial" w:hAnsi="Arial" w:cs="Arial"/>
          <w:color w:val="000000"/>
          <w:sz w:val="23"/>
          <w:szCs w:val="23"/>
        </w:rPr>
        <w:t>„</w:t>
      </w:r>
      <w:r w:rsidR="00982860" w:rsidRPr="005A7226">
        <w:rPr>
          <w:rFonts w:ascii="Arial" w:hAnsi="Arial" w:cs="Arial"/>
          <w:color w:val="000000"/>
          <w:sz w:val="23"/>
          <w:szCs w:val="23"/>
        </w:rPr>
        <w:t>E</w:t>
      </w:r>
      <w:r>
        <w:rPr>
          <w:rFonts w:ascii="Arial" w:hAnsi="Arial" w:cs="Arial"/>
          <w:color w:val="000000"/>
          <w:sz w:val="23"/>
          <w:szCs w:val="23"/>
        </w:rPr>
        <w:t>“</w:t>
      </w:r>
      <w:r w:rsidR="00982860" w:rsidRPr="005A7226">
        <w:rPr>
          <w:rFonts w:ascii="Arial" w:hAnsi="Arial" w:cs="Arial"/>
          <w:color w:val="000000"/>
          <w:sz w:val="23"/>
          <w:szCs w:val="23"/>
        </w:rPr>
        <w:t xml:space="preserve"> – </w:t>
      </w:r>
      <w:r>
        <w:rPr>
          <w:rFonts w:ascii="Arial" w:hAnsi="Arial" w:cs="Arial"/>
          <w:color w:val="000000"/>
          <w:sz w:val="23"/>
          <w:szCs w:val="23"/>
        </w:rPr>
        <w:t xml:space="preserve">Standardní </w:t>
      </w:r>
      <w:r w:rsidR="00982860" w:rsidRPr="005A7226">
        <w:rPr>
          <w:rFonts w:ascii="Arial" w:hAnsi="Arial" w:cs="Arial"/>
          <w:color w:val="000000"/>
          <w:sz w:val="23"/>
          <w:szCs w:val="23"/>
        </w:rPr>
        <w:t>členství</w:t>
      </w:r>
      <w:r>
        <w:rPr>
          <w:rFonts w:ascii="Arial" w:hAnsi="Arial" w:cs="Arial"/>
          <w:color w:val="000000"/>
          <w:sz w:val="23"/>
          <w:szCs w:val="23"/>
        </w:rPr>
        <w:t xml:space="preserve"> – závody proplácí oddíl</w:t>
      </w:r>
    </w:p>
    <w:p w14:paraId="737CE649" w14:textId="77777777" w:rsidR="00982860" w:rsidRPr="005A7226" w:rsidRDefault="005A7226" w:rsidP="005A7226">
      <w:pPr>
        <w:pStyle w:val="ListParagraph"/>
        <w:numPr>
          <w:ilvl w:val="0"/>
          <w:numId w:val="13"/>
        </w:numPr>
        <w:rPr>
          <w:rFonts w:ascii="Arial" w:hAnsi="Arial" w:cs="Arial"/>
          <w:color w:val="000000"/>
          <w:sz w:val="23"/>
          <w:szCs w:val="23"/>
        </w:rPr>
      </w:pPr>
      <w:r>
        <w:rPr>
          <w:rFonts w:ascii="Arial" w:hAnsi="Arial" w:cs="Arial"/>
          <w:color w:val="000000"/>
          <w:sz w:val="23"/>
          <w:szCs w:val="23"/>
        </w:rPr>
        <w:t>„A“ – J</w:t>
      </w:r>
      <w:r w:rsidR="00982860" w:rsidRPr="005A7226">
        <w:rPr>
          <w:rFonts w:ascii="Arial" w:hAnsi="Arial" w:cs="Arial"/>
          <w:color w:val="000000"/>
          <w:sz w:val="23"/>
          <w:szCs w:val="23"/>
        </w:rPr>
        <w:t>en závody</w:t>
      </w:r>
      <w:r w:rsidR="00E67D9C" w:rsidRPr="005A7226">
        <w:rPr>
          <w:rFonts w:ascii="Arial" w:hAnsi="Arial" w:cs="Arial"/>
          <w:color w:val="000000"/>
          <w:sz w:val="23"/>
          <w:szCs w:val="23"/>
        </w:rPr>
        <w:t xml:space="preserve"> </w:t>
      </w:r>
      <w:r>
        <w:rPr>
          <w:rFonts w:ascii="Arial" w:hAnsi="Arial" w:cs="Arial"/>
          <w:color w:val="000000"/>
          <w:sz w:val="23"/>
          <w:szCs w:val="23"/>
        </w:rPr>
        <w:t>– startovné je strháváno z clearingu</w:t>
      </w:r>
    </w:p>
    <w:p w14:paraId="199B7DC0" w14:textId="77777777" w:rsidR="00982860" w:rsidRDefault="00982860" w:rsidP="00700928">
      <w:pPr>
        <w:rPr>
          <w:rFonts w:ascii="Arial" w:hAnsi="Arial" w:cs="Arial"/>
          <w:color w:val="000000"/>
          <w:sz w:val="23"/>
          <w:szCs w:val="23"/>
        </w:rPr>
      </w:pPr>
      <w:r>
        <w:rPr>
          <w:rFonts w:ascii="Arial" w:hAnsi="Arial" w:cs="Arial"/>
          <w:color w:val="000000"/>
          <w:sz w:val="23"/>
          <w:szCs w:val="23"/>
        </w:rPr>
        <w:t xml:space="preserve">Bývalý člen, který již není členem, je v systému označen jako „zombie“ – hodnota </w:t>
      </w:r>
      <w:r w:rsidR="00E67D9C">
        <w:rPr>
          <w:rFonts w:ascii="Arial" w:hAnsi="Arial" w:cs="Arial"/>
          <w:color w:val="000000"/>
          <w:sz w:val="23"/>
          <w:szCs w:val="23"/>
        </w:rPr>
        <w:t>„</w:t>
      </w:r>
      <w:r w:rsidRPr="00E67D9C">
        <w:rPr>
          <w:rFonts w:ascii="Arial" w:hAnsi="Arial" w:cs="Arial"/>
          <w:color w:val="000000"/>
          <w:sz w:val="23"/>
          <w:szCs w:val="23"/>
        </w:rPr>
        <w:t>z</w:t>
      </w:r>
      <w:r w:rsidR="00E67D9C">
        <w:rPr>
          <w:rFonts w:ascii="Arial" w:hAnsi="Arial" w:cs="Arial"/>
          <w:b/>
          <w:i/>
          <w:color w:val="000000"/>
          <w:sz w:val="23"/>
          <w:szCs w:val="23"/>
        </w:rPr>
        <w:t>“</w:t>
      </w:r>
      <w:r>
        <w:rPr>
          <w:rFonts w:ascii="Arial" w:hAnsi="Arial" w:cs="Arial"/>
          <w:color w:val="000000"/>
          <w:sz w:val="23"/>
          <w:szCs w:val="23"/>
        </w:rPr>
        <w:t xml:space="preserve"> ve sloupci </w:t>
      </w:r>
      <w:r w:rsidRPr="00E67D9C">
        <w:rPr>
          <w:rFonts w:ascii="Arial" w:hAnsi="Arial" w:cs="Arial"/>
          <w:i/>
          <w:color w:val="000000"/>
          <w:sz w:val="23"/>
          <w:szCs w:val="23"/>
        </w:rPr>
        <w:t>Oprávnění</w:t>
      </w:r>
      <w:r w:rsidR="00E67D9C">
        <w:rPr>
          <w:rFonts w:ascii="Arial" w:hAnsi="Arial" w:cs="Arial"/>
          <w:color w:val="000000"/>
          <w:sz w:val="23"/>
          <w:szCs w:val="23"/>
        </w:rPr>
        <w:t>.</w:t>
      </w:r>
    </w:p>
    <w:p w14:paraId="7D33F2B5" w14:textId="77777777" w:rsidR="00D42D5A" w:rsidRDefault="00D42D5A" w:rsidP="00700928">
      <w:pPr>
        <w:rPr>
          <w:rFonts w:ascii="Arial" w:hAnsi="Arial" w:cs="Arial"/>
          <w:color w:val="000000"/>
          <w:sz w:val="23"/>
          <w:szCs w:val="23"/>
        </w:rPr>
      </w:pPr>
    </w:p>
    <w:p w14:paraId="4CF3004A" w14:textId="77777777" w:rsidR="005C28E3" w:rsidRPr="005A7226" w:rsidRDefault="005C28E3" w:rsidP="005A7226">
      <w:pPr>
        <w:pStyle w:val="Subtitle"/>
      </w:pPr>
      <w:r w:rsidRPr="005A7226">
        <w:t>Clearingový účet</w:t>
      </w:r>
    </w:p>
    <w:p w14:paraId="215EFE83" w14:textId="77777777" w:rsidR="005C28E3" w:rsidRDefault="002E62BB" w:rsidP="00700928">
      <w:pPr>
        <w:rPr>
          <w:rFonts w:ascii="Arial" w:hAnsi="Arial" w:cs="Arial"/>
          <w:color w:val="000000"/>
          <w:sz w:val="23"/>
          <w:szCs w:val="23"/>
        </w:rPr>
      </w:pPr>
      <w:r>
        <w:rPr>
          <w:rFonts w:ascii="Arial" w:hAnsi="Arial" w:cs="Arial"/>
          <w:color w:val="000000"/>
          <w:sz w:val="23"/>
          <w:szCs w:val="23"/>
        </w:rPr>
        <w:t>Na horní liště vedle svého jména v úvodní obrazovce Přihlášek je vidět zůstatek vašeho clearingového účtu. Při prvním přihlášení to bude 0Kč. Je to jakási virtuální peněženka. Veškeré platby členů do oddílu (kroužkovné, startovné na závodech, soustředění, doprava, čip, buzola,…) se provádí výhradně přes tento clearingový účet. A naopak, pokud vám oddíl peníze vrací (proplacení startovného z prezentace, platba řidičům za dopravu, vrácení půjčeného čipu,…), děje se tak také výhradně přes clearingový účet.</w:t>
      </w:r>
    </w:p>
    <w:p w14:paraId="5456A315" w14:textId="77777777" w:rsidR="002E62BB" w:rsidRDefault="000D0E3C" w:rsidP="00700928">
      <w:pPr>
        <w:rPr>
          <w:rFonts w:ascii="Arial" w:hAnsi="Arial" w:cs="Arial"/>
          <w:color w:val="000000"/>
          <w:sz w:val="23"/>
          <w:szCs w:val="23"/>
        </w:rPr>
      </w:pPr>
      <w:r>
        <w:rPr>
          <w:rFonts w:ascii="Arial" w:hAnsi="Arial" w:cs="Arial"/>
          <w:color w:val="000000"/>
          <w:sz w:val="23"/>
          <w:szCs w:val="23"/>
        </w:rPr>
        <w:t>Svůj clearingový ú</w:t>
      </w:r>
      <w:r w:rsidR="002E62BB">
        <w:rPr>
          <w:rFonts w:ascii="Arial" w:hAnsi="Arial" w:cs="Arial"/>
          <w:color w:val="000000"/>
          <w:sz w:val="23"/>
          <w:szCs w:val="23"/>
        </w:rPr>
        <w:t xml:space="preserve">čet můžete dotovat tak, že </w:t>
      </w:r>
      <w:r w:rsidR="00822AC1">
        <w:rPr>
          <w:rFonts w:ascii="Arial" w:hAnsi="Arial" w:cs="Arial"/>
          <w:color w:val="000000"/>
          <w:sz w:val="23"/>
          <w:szCs w:val="23"/>
        </w:rPr>
        <w:t>pošlete finanční částku na účet:</w:t>
      </w:r>
    </w:p>
    <w:tbl>
      <w:tblPr>
        <w:tblW w:w="6027" w:type="dxa"/>
        <w:tblInd w:w="55" w:type="dxa"/>
        <w:tblCellMar>
          <w:left w:w="70" w:type="dxa"/>
          <w:right w:w="70" w:type="dxa"/>
        </w:tblCellMar>
        <w:tblLook w:val="04A0" w:firstRow="1" w:lastRow="0" w:firstColumn="1" w:lastColumn="0" w:noHBand="0" w:noVBand="1"/>
      </w:tblPr>
      <w:tblGrid>
        <w:gridCol w:w="2000"/>
        <w:gridCol w:w="4027"/>
      </w:tblGrid>
      <w:tr w:rsidR="00822AC1" w:rsidRPr="00822AC1" w14:paraId="20EC10A1" w14:textId="77777777" w:rsidTr="005E60A9">
        <w:trPr>
          <w:trHeight w:val="300"/>
        </w:trPr>
        <w:tc>
          <w:tcPr>
            <w:tcW w:w="2000" w:type="dxa"/>
            <w:tcBorders>
              <w:top w:val="nil"/>
              <w:left w:val="nil"/>
              <w:bottom w:val="nil"/>
              <w:right w:val="nil"/>
            </w:tcBorders>
            <w:shd w:val="clear" w:color="auto" w:fill="auto"/>
            <w:noWrap/>
            <w:vAlign w:val="bottom"/>
            <w:hideMark/>
          </w:tcPr>
          <w:p w14:paraId="1ABB3F03" w14:textId="77777777" w:rsidR="00822AC1" w:rsidRPr="00822AC1" w:rsidRDefault="00822AC1" w:rsidP="00822AC1">
            <w:pPr>
              <w:spacing w:after="0" w:line="240" w:lineRule="auto"/>
              <w:rPr>
                <w:rFonts w:ascii="Calibri" w:eastAsia="Times New Roman" w:hAnsi="Calibri" w:cs="Times New Roman"/>
                <w:b/>
                <w:bCs/>
                <w:color w:val="000000"/>
                <w:lang w:eastAsia="cs-CZ"/>
              </w:rPr>
            </w:pPr>
            <w:r w:rsidRPr="00822AC1">
              <w:rPr>
                <w:rFonts w:ascii="Calibri" w:eastAsia="Times New Roman" w:hAnsi="Calibri" w:cs="Times New Roman"/>
                <w:b/>
                <w:bCs/>
                <w:color w:val="000000"/>
                <w:lang w:eastAsia="cs-CZ"/>
              </w:rPr>
              <w:t>č.účtu</w:t>
            </w:r>
          </w:p>
        </w:tc>
        <w:tc>
          <w:tcPr>
            <w:tcW w:w="4027" w:type="dxa"/>
            <w:tcBorders>
              <w:top w:val="nil"/>
              <w:left w:val="nil"/>
              <w:bottom w:val="nil"/>
              <w:right w:val="nil"/>
            </w:tcBorders>
            <w:shd w:val="clear" w:color="auto" w:fill="auto"/>
            <w:noWrap/>
            <w:vAlign w:val="bottom"/>
            <w:hideMark/>
          </w:tcPr>
          <w:p w14:paraId="1C6D1C86" w14:textId="77777777" w:rsidR="00822AC1" w:rsidRPr="00822AC1" w:rsidRDefault="00822AC1" w:rsidP="00822AC1">
            <w:pPr>
              <w:spacing w:after="0" w:line="240" w:lineRule="auto"/>
              <w:rPr>
                <w:rFonts w:ascii="Calibri" w:eastAsia="Times New Roman" w:hAnsi="Calibri" w:cs="Times New Roman"/>
                <w:b/>
                <w:bCs/>
                <w:color w:val="000000"/>
                <w:lang w:eastAsia="cs-CZ"/>
              </w:rPr>
            </w:pPr>
            <w:r w:rsidRPr="00822AC1">
              <w:rPr>
                <w:rFonts w:ascii="Calibri" w:eastAsia="Times New Roman" w:hAnsi="Calibri" w:cs="Times New Roman"/>
                <w:b/>
                <w:bCs/>
                <w:color w:val="000000"/>
                <w:lang w:eastAsia="cs-CZ"/>
              </w:rPr>
              <w:t>variabilní symbol</w:t>
            </w:r>
          </w:p>
        </w:tc>
      </w:tr>
      <w:tr w:rsidR="00822AC1" w:rsidRPr="00822AC1" w14:paraId="53C74D6F" w14:textId="77777777" w:rsidTr="005E60A9">
        <w:trPr>
          <w:trHeight w:val="300"/>
        </w:trPr>
        <w:tc>
          <w:tcPr>
            <w:tcW w:w="2000" w:type="dxa"/>
            <w:tcBorders>
              <w:top w:val="nil"/>
              <w:left w:val="nil"/>
              <w:bottom w:val="nil"/>
              <w:right w:val="nil"/>
            </w:tcBorders>
            <w:shd w:val="clear" w:color="auto" w:fill="auto"/>
            <w:noWrap/>
            <w:vAlign w:val="bottom"/>
            <w:hideMark/>
          </w:tcPr>
          <w:p w14:paraId="1B46C310" w14:textId="3585C208" w:rsidR="00822AC1" w:rsidRPr="00822AC1" w:rsidRDefault="002E57F4" w:rsidP="00822AC1">
            <w:pPr>
              <w:spacing w:after="0" w:line="240" w:lineRule="auto"/>
              <w:rPr>
                <w:rFonts w:ascii="Calibri" w:eastAsia="Times New Roman" w:hAnsi="Calibri" w:cs="Times New Roman"/>
                <w:color w:val="000000"/>
                <w:lang w:eastAsia="cs-CZ"/>
              </w:rPr>
            </w:pPr>
            <w:r w:rsidRPr="002E57F4">
              <w:rPr>
                <w:rFonts w:ascii="Calibri" w:eastAsia="Times New Roman" w:hAnsi="Calibri" w:cs="Times New Roman"/>
                <w:color w:val="000000"/>
                <w:lang w:eastAsia="cs-CZ"/>
              </w:rPr>
              <w:t>2501414403/2010</w:t>
            </w:r>
          </w:p>
        </w:tc>
        <w:tc>
          <w:tcPr>
            <w:tcW w:w="4027" w:type="dxa"/>
            <w:tcBorders>
              <w:top w:val="nil"/>
              <w:left w:val="nil"/>
              <w:bottom w:val="nil"/>
              <w:right w:val="nil"/>
            </w:tcBorders>
            <w:shd w:val="clear" w:color="auto" w:fill="auto"/>
            <w:noWrap/>
            <w:vAlign w:val="bottom"/>
            <w:hideMark/>
          </w:tcPr>
          <w:p w14:paraId="04B5F6BC" w14:textId="77777777" w:rsidR="00822AC1" w:rsidRPr="00822AC1" w:rsidRDefault="00822AC1" w:rsidP="00822AC1">
            <w:pPr>
              <w:spacing w:after="0" w:line="240" w:lineRule="auto"/>
              <w:rPr>
                <w:rFonts w:ascii="Calibri" w:eastAsia="Times New Roman" w:hAnsi="Calibri" w:cs="Times New Roman"/>
                <w:color w:val="000000"/>
                <w:lang w:eastAsia="cs-CZ"/>
              </w:rPr>
            </w:pPr>
            <w:r w:rsidRPr="00822AC1">
              <w:rPr>
                <w:rFonts w:ascii="Calibri" w:eastAsia="Times New Roman" w:hAnsi="Calibri" w:cs="Times New Roman"/>
                <w:color w:val="000000"/>
                <w:lang w:eastAsia="cs-CZ"/>
              </w:rPr>
              <w:t>poslední 4 číslice vašeho registračního čísla</w:t>
            </w:r>
          </w:p>
        </w:tc>
      </w:tr>
      <w:tr w:rsidR="005E60A9" w:rsidRPr="00822AC1" w14:paraId="04D39AD9" w14:textId="77777777" w:rsidTr="005E60A9">
        <w:trPr>
          <w:trHeight w:val="300"/>
        </w:trPr>
        <w:tc>
          <w:tcPr>
            <w:tcW w:w="2000" w:type="dxa"/>
            <w:tcBorders>
              <w:top w:val="nil"/>
              <w:left w:val="nil"/>
              <w:bottom w:val="nil"/>
              <w:right w:val="nil"/>
            </w:tcBorders>
            <w:shd w:val="clear" w:color="auto" w:fill="auto"/>
            <w:noWrap/>
            <w:vAlign w:val="bottom"/>
          </w:tcPr>
          <w:p w14:paraId="1FF26B93" w14:textId="77777777" w:rsidR="005E60A9" w:rsidRPr="00822AC1" w:rsidRDefault="005E60A9" w:rsidP="00822AC1">
            <w:pPr>
              <w:spacing w:after="0" w:line="240" w:lineRule="auto"/>
              <w:rPr>
                <w:rFonts w:ascii="Calibri" w:eastAsia="Times New Roman" w:hAnsi="Calibri" w:cs="Times New Roman"/>
                <w:color w:val="000000"/>
                <w:lang w:eastAsia="cs-CZ"/>
              </w:rPr>
            </w:pPr>
          </w:p>
        </w:tc>
        <w:tc>
          <w:tcPr>
            <w:tcW w:w="4027" w:type="dxa"/>
            <w:tcBorders>
              <w:top w:val="nil"/>
              <w:left w:val="nil"/>
              <w:bottom w:val="nil"/>
              <w:right w:val="nil"/>
            </w:tcBorders>
            <w:shd w:val="clear" w:color="auto" w:fill="auto"/>
            <w:noWrap/>
            <w:vAlign w:val="bottom"/>
          </w:tcPr>
          <w:p w14:paraId="3215AE7C" w14:textId="77777777" w:rsidR="005E60A9" w:rsidRPr="00822AC1" w:rsidRDefault="005E60A9" w:rsidP="00822AC1">
            <w:pPr>
              <w:spacing w:after="0" w:line="240" w:lineRule="auto"/>
              <w:rPr>
                <w:rFonts w:ascii="Calibri" w:eastAsia="Times New Roman" w:hAnsi="Calibri" w:cs="Times New Roman"/>
                <w:color w:val="000000"/>
                <w:lang w:eastAsia="cs-CZ"/>
              </w:rPr>
            </w:pPr>
          </w:p>
        </w:tc>
      </w:tr>
    </w:tbl>
    <w:p w14:paraId="44E83B77" w14:textId="77777777" w:rsidR="00822AC1" w:rsidRDefault="00822AC1" w:rsidP="00700928">
      <w:pPr>
        <w:rPr>
          <w:rFonts w:ascii="Arial" w:hAnsi="Arial" w:cs="Arial"/>
          <w:color w:val="000000"/>
          <w:sz w:val="23"/>
          <w:szCs w:val="23"/>
        </w:rPr>
      </w:pPr>
      <w:r>
        <w:rPr>
          <w:rFonts w:ascii="Arial" w:hAnsi="Arial" w:cs="Arial"/>
          <w:color w:val="000000"/>
          <w:sz w:val="23"/>
          <w:szCs w:val="23"/>
        </w:rPr>
        <w:t xml:space="preserve">… je vhodné do Poznámky napsat stručné vysvětlení (např. </w:t>
      </w:r>
      <w:r w:rsidR="004E1046">
        <w:rPr>
          <w:rFonts w:ascii="Arial" w:hAnsi="Arial" w:cs="Arial"/>
          <w:color w:val="000000"/>
          <w:sz w:val="23"/>
          <w:szCs w:val="23"/>
        </w:rPr>
        <w:t>„</w:t>
      </w:r>
      <w:r>
        <w:rPr>
          <w:rFonts w:ascii="Arial" w:hAnsi="Arial" w:cs="Arial"/>
          <w:color w:val="000000"/>
          <w:sz w:val="23"/>
          <w:szCs w:val="23"/>
        </w:rPr>
        <w:t>Rožek – clearing</w:t>
      </w:r>
      <w:r w:rsidR="004E1046">
        <w:rPr>
          <w:rFonts w:ascii="Arial" w:hAnsi="Arial" w:cs="Arial"/>
          <w:color w:val="000000"/>
          <w:sz w:val="23"/>
          <w:szCs w:val="23"/>
        </w:rPr>
        <w:t>“</w:t>
      </w:r>
      <w:r>
        <w:rPr>
          <w:rFonts w:ascii="Arial" w:hAnsi="Arial" w:cs="Arial"/>
          <w:color w:val="000000"/>
          <w:sz w:val="23"/>
          <w:szCs w:val="23"/>
        </w:rPr>
        <w:t>)</w:t>
      </w:r>
      <w:r w:rsidR="00A565CB">
        <w:rPr>
          <w:rFonts w:ascii="Arial" w:hAnsi="Arial" w:cs="Arial"/>
          <w:color w:val="000000"/>
          <w:sz w:val="23"/>
          <w:szCs w:val="23"/>
        </w:rPr>
        <w:t xml:space="preserve">. </w:t>
      </w:r>
      <w:r w:rsidR="00A0580A">
        <w:rPr>
          <w:rFonts w:ascii="Arial" w:hAnsi="Arial" w:cs="Arial"/>
          <w:color w:val="000000"/>
          <w:sz w:val="23"/>
          <w:szCs w:val="23"/>
        </w:rPr>
        <w:t>V </w:t>
      </w:r>
      <w:r w:rsidR="00A0580A" w:rsidRPr="00BB1833">
        <w:rPr>
          <w:rFonts w:ascii="Arial" w:hAnsi="Arial" w:cs="Arial"/>
          <w:i/>
          <w:color w:val="000000"/>
          <w:sz w:val="23"/>
          <w:szCs w:val="23"/>
        </w:rPr>
        <w:t>Nastavení</w:t>
      </w:r>
      <w:r w:rsidR="00A0580A">
        <w:rPr>
          <w:rFonts w:ascii="Arial" w:hAnsi="Arial" w:cs="Arial"/>
          <w:color w:val="000000"/>
          <w:sz w:val="23"/>
          <w:szCs w:val="23"/>
        </w:rPr>
        <w:t xml:space="preserve"> je možné aktivovat emailové upozornění, pokud se účet dostane do mínusu.</w:t>
      </w:r>
    </w:p>
    <w:p w14:paraId="1C3E2CC2" w14:textId="77777777" w:rsidR="00D42D5A" w:rsidRDefault="00D42D5A" w:rsidP="00D42D5A">
      <w:pPr>
        <w:rPr>
          <w:rFonts w:ascii="Arial" w:hAnsi="Arial" w:cs="Arial"/>
          <w:color w:val="000000"/>
          <w:sz w:val="23"/>
          <w:szCs w:val="23"/>
        </w:rPr>
      </w:pPr>
      <w:r>
        <w:rPr>
          <w:rFonts w:ascii="Arial" w:hAnsi="Arial" w:cs="Arial"/>
          <w:color w:val="000000"/>
          <w:sz w:val="23"/>
          <w:szCs w:val="23"/>
        </w:rPr>
        <w:t>Na závody není možné se přihlásit, klesne-li zůstatek na vašem účtu pod -2000Kč. Obecně platí, že je vhodné mít na clearingovém účtu kladný zůstatek.</w:t>
      </w:r>
    </w:p>
    <w:p w14:paraId="1847D0DE" w14:textId="77777777" w:rsidR="002E62BB" w:rsidRDefault="002E62BB" w:rsidP="00700928">
      <w:pPr>
        <w:rPr>
          <w:rFonts w:ascii="Arial" w:hAnsi="Arial" w:cs="Arial"/>
          <w:color w:val="000000"/>
          <w:sz w:val="23"/>
          <w:szCs w:val="23"/>
        </w:rPr>
      </w:pPr>
    </w:p>
    <w:p w14:paraId="16248594" w14:textId="77777777" w:rsidR="00C6162D" w:rsidRDefault="002A4400">
      <w:pPr>
        <w:rPr>
          <w:rFonts w:ascii="Arial" w:hAnsi="Arial" w:cs="Arial"/>
          <w:color w:val="000000"/>
          <w:sz w:val="23"/>
          <w:szCs w:val="23"/>
        </w:rPr>
      </w:pPr>
      <w:r w:rsidRPr="002A4400">
        <w:rPr>
          <w:rFonts w:asciiTheme="majorHAnsi" w:eastAsiaTheme="majorEastAsia" w:hAnsiTheme="majorHAnsi" w:cstheme="majorBidi"/>
          <w:i/>
          <w:iCs/>
          <w:color w:val="4F81BD" w:themeColor="accent1"/>
          <w:spacing w:val="15"/>
          <w:sz w:val="24"/>
          <w:szCs w:val="24"/>
        </w:rPr>
        <w:t>Nápověda</w:t>
      </w:r>
      <w:r w:rsidR="00C6162D">
        <w:rPr>
          <w:rFonts w:ascii="Arial" w:hAnsi="Arial" w:cs="Arial"/>
          <w:color w:val="000000"/>
          <w:sz w:val="23"/>
          <w:szCs w:val="23"/>
        </w:rPr>
        <w:br/>
      </w:r>
      <w:r w:rsidR="00C6162D">
        <w:rPr>
          <w:rFonts w:ascii="Arial" w:hAnsi="Arial" w:cs="Arial"/>
          <w:color w:val="000000"/>
          <w:sz w:val="23"/>
          <w:szCs w:val="23"/>
        </w:rPr>
        <w:br/>
      </w:r>
      <w:r w:rsidR="00C6162D">
        <w:rPr>
          <w:rFonts w:ascii="Arial" w:hAnsi="Arial" w:cs="Arial"/>
          <w:color w:val="000000"/>
          <w:sz w:val="23"/>
          <w:szCs w:val="23"/>
        </w:rPr>
        <w:lastRenderedPageBreak/>
        <w:t>Systém má velmi detailní nápovědu. Pokud nebudete vědět</w:t>
      </w:r>
      <w:r w:rsidR="00AD41CB">
        <w:rPr>
          <w:rFonts w:ascii="Arial" w:hAnsi="Arial" w:cs="Arial"/>
          <w:color w:val="000000"/>
          <w:sz w:val="23"/>
          <w:szCs w:val="23"/>
        </w:rPr>
        <w:t>,</w:t>
      </w:r>
      <w:r w:rsidR="00C6162D">
        <w:rPr>
          <w:rFonts w:ascii="Arial" w:hAnsi="Arial" w:cs="Arial"/>
          <w:color w:val="000000"/>
          <w:sz w:val="23"/>
          <w:szCs w:val="23"/>
        </w:rPr>
        <w:t xml:space="preserve"> zkuste se podívat nejprve tam - záložka Nápověda.</w:t>
      </w:r>
    </w:p>
    <w:p w14:paraId="122549B2" w14:textId="77777777" w:rsidR="00700928" w:rsidRDefault="00700928" w:rsidP="00700928">
      <w:pPr>
        <w:rPr>
          <w:rFonts w:ascii="Arial" w:hAnsi="Arial" w:cs="Arial"/>
          <w:color w:val="000000"/>
          <w:sz w:val="23"/>
          <w:szCs w:val="23"/>
        </w:rPr>
      </w:pPr>
    </w:p>
    <w:p w14:paraId="3B88FDB8" w14:textId="77777777" w:rsidR="00D251FC" w:rsidRDefault="00D251FC" w:rsidP="002A4400">
      <w:pPr>
        <w:pStyle w:val="Heading2"/>
      </w:pPr>
      <w:bookmarkStart w:id="5" w:name="_Toc474015071"/>
      <w:r>
        <w:t>Kategorie</w:t>
      </w:r>
      <w:bookmarkEnd w:id="5"/>
    </w:p>
    <w:p w14:paraId="117A3D56" w14:textId="77777777" w:rsidR="00D251FC" w:rsidRDefault="00D251FC" w:rsidP="00D251FC"/>
    <w:p w14:paraId="198FB648" w14:textId="77777777" w:rsidR="00D251FC" w:rsidRDefault="00D251FC" w:rsidP="00D251FC">
      <w:r>
        <w:t xml:space="preserve">Obecně jsou v orienťáku rozdělené kategorie na ženské (D) a mužské (H) a pak podle věku – u dětí po dvou letech od D10 resp. H10 (holky resp. kluci do 10 let). Záleží jen na roku narození… čili H10 běháte po celý rok, kdy vám bylo/bude 10 let atp. Hlavní závodní kategorie jsou H21 resp. D21, od 35 </w:t>
      </w:r>
      <w:r w:rsidR="00690EB1">
        <w:t xml:space="preserve">je </w:t>
      </w:r>
      <w:r>
        <w:t xml:space="preserve">potom možné </w:t>
      </w:r>
      <w:r w:rsidR="00690EB1">
        <w:t xml:space="preserve">(nikoliv však povinné) </w:t>
      </w:r>
      <w:r>
        <w:t>běhat veteránské kategorie (H35, D40, H65 atp.).</w:t>
      </w:r>
    </w:p>
    <w:p w14:paraId="395097D0" w14:textId="77777777" w:rsidR="00D251FC" w:rsidRDefault="00D251FC" w:rsidP="00D251FC">
      <w:r>
        <w:t>Na závodech v okolí Prahy jsou speciální kategorie, které je potřeba vysvětlit:</w:t>
      </w:r>
    </w:p>
    <w:tbl>
      <w:tblPr>
        <w:tblW w:w="7640" w:type="dxa"/>
        <w:tblInd w:w="55" w:type="dxa"/>
        <w:tblCellMar>
          <w:left w:w="70" w:type="dxa"/>
          <w:right w:w="70" w:type="dxa"/>
        </w:tblCellMar>
        <w:tblLook w:val="04A0" w:firstRow="1" w:lastRow="0" w:firstColumn="1" w:lastColumn="0" w:noHBand="0" w:noVBand="1"/>
      </w:tblPr>
      <w:tblGrid>
        <w:gridCol w:w="1540"/>
        <w:gridCol w:w="6100"/>
      </w:tblGrid>
      <w:tr w:rsidR="002218E6" w:rsidRPr="002218E6" w14:paraId="24A8DB6D" w14:textId="77777777" w:rsidTr="002218E6">
        <w:trPr>
          <w:trHeight w:val="60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CCE1E"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HDR</w:t>
            </w:r>
          </w:p>
        </w:tc>
        <w:tc>
          <w:tcPr>
            <w:tcW w:w="6100" w:type="dxa"/>
            <w:tcBorders>
              <w:top w:val="single" w:sz="4" w:space="0" w:color="auto"/>
              <w:left w:val="nil"/>
              <w:bottom w:val="single" w:sz="4" w:space="0" w:color="auto"/>
              <w:right w:val="single" w:sz="4" w:space="0" w:color="auto"/>
            </w:tcBorders>
            <w:shd w:val="clear" w:color="auto" w:fill="auto"/>
            <w:vAlign w:val="center"/>
            <w:hideMark/>
          </w:tcPr>
          <w:p w14:paraId="28DC40A6"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kategorie pro rodiče s dětmi – úplně pro ty nejmenší, po fáborkách</w:t>
            </w:r>
          </w:p>
        </w:tc>
      </w:tr>
      <w:tr w:rsidR="002218E6" w:rsidRPr="002218E6" w14:paraId="312D9344" w14:textId="77777777" w:rsidTr="002218E6">
        <w:trPr>
          <w:trHeight w:val="9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7CF6A422"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H10L, D10L</w:t>
            </w:r>
          </w:p>
        </w:tc>
        <w:tc>
          <w:tcPr>
            <w:tcW w:w="6100" w:type="dxa"/>
            <w:tcBorders>
              <w:top w:val="nil"/>
              <w:left w:val="nil"/>
              <w:bottom w:val="single" w:sz="4" w:space="0" w:color="auto"/>
              <w:right w:val="single" w:sz="4" w:space="0" w:color="auto"/>
            </w:tcBorders>
            <w:shd w:val="clear" w:color="auto" w:fill="auto"/>
            <w:vAlign w:val="center"/>
            <w:hideMark/>
          </w:tcPr>
          <w:p w14:paraId="1D03ADC1"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kategorie pro kluky resp. holky do 10 let, které si troufnou do lesa sami bez rodičů, ale nejsou si ještě úplně jisté – trať vede po fáborkách, ale je možno si trasu zkracovat podle mapy</w:t>
            </w:r>
          </w:p>
        </w:tc>
      </w:tr>
      <w:tr w:rsidR="002218E6" w:rsidRPr="002218E6" w14:paraId="60DB16BC" w14:textId="77777777" w:rsidTr="002218E6">
        <w:trPr>
          <w:trHeight w:val="6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3C775C7D"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H21L, H21K</w:t>
            </w:r>
          </w:p>
        </w:tc>
        <w:tc>
          <w:tcPr>
            <w:tcW w:w="6100" w:type="dxa"/>
            <w:tcBorders>
              <w:top w:val="nil"/>
              <w:left w:val="nil"/>
              <w:bottom w:val="single" w:sz="4" w:space="0" w:color="auto"/>
              <w:right w:val="single" w:sz="4" w:space="0" w:color="auto"/>
            </w:tcBorders>
            <w:shd w:val="clear" w:color="auto" w:fill="auto"/>
            <w:vAlign w:val="center"/>
            <w:hideMark/>
          </w:tcPr>
          <w:p w14:paraId="4A23F782"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delší resp. kratší varianta kategorií H21 (analogicky pro D21, D35 a H35)</w:t>
            </w:r>
          </w:p>
        </w:tc>
      </w:tr>
      <w:tr w:rsidR="002218E6" w:rsidRPr="002218E6" w14:paraId="0E8CB5FB" w14:textId="77777777" w:rsidTr="002218E6">
        <w:trPr>
          <w:trHeight w:val="6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50040256"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P3 (nebo P2, P4…)</w:t>
            </w:r>
          </w:p>
        </w:tc>
        <w:tc>
          <w:tcPr>
            <w:tcW w:w="6100" w:type="dxa"/>
            <w:tcBorders>
              <w:top w:val="nil"/>
              <w:left w:val="nil"/>
              <w:bottom w:val="single" w:sz="4" w:space="0" w:color="auto"/>
              <w:right w:val="single" w:sz="4" w:space="0" w:color="auto"/>
            </w:tcBorders>
            <w:shd w:val="clear" w:color="auto" w:fill="auto"/>
            <w:vAlign w:val="center"/>
            <w:hideMark/>
          </w:tcPr>
          <w:p w14:paraId="44DA877E"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trať pro příchozí dospělé nebo větší děti – lehká trať pro začátečníky</w:t>
            </w:r>
          </w:p>
        </w:tc>
      </w:tr>
      <w:tr w:rsidR="002218E6" w:rsidRPr="002218E6" w14:paraId="4D5137A7" w14:textId="77777777" w:rsidTr="002218E6">
        <w:trPr>
          <w:trHeight w:val="600"/>
        </w:trPr>
        <w:tc>
          <w:tcPr>
            <w:tcW w:w="1540" w:type="dxa"/>
            <w:tcBorders>
              <w:top w:val="nil"/>
              <w:left w:val="single" w:sz="4" w:space="0" w:color="auto"/>
              <w:bottom w:val="single" w:sz="4" w:space="0" w:color="auto"/>
              <w:right w:val="single" w:sz="4" w:space="0" w:color="auto"/>
            </w:tcBorders>
            <w:shd w:val="clear" w:color="auto" w:fill="auto"/>
            <w:vAlign w:val="center"/>
            <w:hideMark/>
          </w:tcPr>
          <w:p w14:paraId="472E236B"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T3 (T5 atp.)</w:t>
            </w:r>
          </w:p>
        </w:tc>
        <w:tc>
          <w:tcPr>
            <w:tcW w:w="6100" w:type="dxa"/>
            <w:tcBorders>
              <w:top w:val="nil"/>
              <w:left w:val="nil"/>
              <w:bottom w:val="single" w:sz="4" w:space="0" w:color="auto"/>
              <w:right w:val="single" w:sz="4" w:space="0" w:color="auto"/>
            </w:tcBorders>
            <w:shd w:val="clear" w:color="auto" w:fill="auto"/>
            <w:vAlign w:val="center"/>
            <w:hideMark/>
          </w:tcPr>
          <w:p w14:paraId="5011936A" w14:textId="77777777" w:rsidR="002218E6" w:rsidRPr="002218E6" w:rsidRDefault="002218E6" w:rsidP="002218E6">
            <w:pPr>
              <w:spacing w:after="0" w:line="240" w:lineRule="auto"/>
              <w:rPr>
                <w:rFonts w:ascii="Calibri" w:eastAsia="Times New Roman" w:hAnsi="Calibri" w:cs="Times New Roman"/>
                <w:color w:val="000000"/>
                <w:lang w:eastAsia="cs-CZ"/>
              </w:rPr>
            </w:pPr>
            <w:r w:rsidRPr="002218E6">
              <w:rPr>
                <w:rFonts w:ascii="Calibri" w:eastAsia="Times New Roman" w:hAnsi="Calibri" w:cs="Times New Roman"/>
                <w:color w:val="000000"/>
                <w:lang w:eastAsia="cs-CZ"/>
              </w:rPr>
              <w:t>treninkové tratě (číslo většinou vyjadřuje délku) pro znalé, kteří se nestihli včas přihlásit do závodních kategorií.</w:t>
            </w:r>
          </w:p>
        </w:tc>
      </w:tr>
    </w:tbl>
    <w:p w14:paraId="3FD0DBF5" w14:textId="77777777" w:rsidR="00D251FC" w:rsidRPr="00D251FC" w:rsidRDefault="00D251FC" w:rsidP="00D251FC"/>
    <w:p w14:paraId="4A931B1F" w14:textId="77777777" w:rsidR="00700928" w:rsidRDefault="00700928" w:rsidP="002A4400">
      <w:pPr>
        <w:pStyle w:val="Heading2"/>
      </w:pPr>
      <w:bookmarkStart w:id="6" w:name="_Toc474015072"/>
      <w:r>
        <w:t>Čip</w:t>
      </w:r>
      <w:bookmarkEnd w:id="6"/>
    </w:p>
    <w:p w14:paraId="08845B4B" w14:textId="77777777" w:rsidR="002A4400" w:rsidRPr="002A4400" w:rsidRDefault="002A4400" w:rsidP="002A4400"/>
    <w:p w14:paraId="58AEF65B" w14:textId="77777777" w:rsidR="00700928" w:rsidRPr="00366D68" w:rsidRDefault="00700928">
      <w:r w:rsidRPr="00366D68">
        <w:t>Čip je</w:t>
      </w:r>
      <w:r w:rsidR="002A4400" w:rsidRPr="00366D68">
        <w:t xml:space="preserve"> jediné vybavení, které orientační běžec na závod musí bezpodmínečně mít s sebou. V čipu se totiž zaznamenává startovní čas a časy průběhu jednotlivými kontrolami a cílem. </w:t>
      </w:r>
      <w:r w:rsidR="00FA6A56" w:rsidRPr="00366D68">
        <w:t xml:space="preserve"> Každý čip má své číslo, které je uloženo v Přihláškách a při přihlášení na závod se posílá pořadateli. Kdo</w:t>
      </w:r>
      <w:r w:rsidRPr="00366D68">
        <w:t xml:space="preserve"> nemá čip, nebudeme ho na závody přihlašovat. Čip je možné si od oddílu zapůjčit. Při zapůjčení vám strhneme cenu čipu (v roce 201</w:t>
      </w:r>
      <w:r w:rsidR="00E95097">
        <w:t>5</w:t>
      </w:r>
      <w:r w:rsidRPr="00366D68">
        <w:t xml:space="preserve"> jsme nakupovali </w:t>
      </w:r>
      <w:r w:rsidR="009B13D9" w:rsidRPr="00366D68">
        <w:t xml:space="preserve">základní čipy </w:t>
      </w:r>
      <w:r w:rsidRPr="00366D68">
        <w:t xml:space="preserve">za </w:t>
      </w:r>
      <w:r w:rsidR="00E95097">
        <w:t>8</w:t>
      </w:r>
      <w:r w:rsidRPr="00366D68">
        <w:t>00Kč) z vašeho clearingového účtu.</w:t>
      </w:r>
      <w:r w:rsidR="009B13D9" w:rsidRPr="00366D68">
        <w:t xml:space="preserve"> Když se rozhodnete s orienťákem skončit nebo si pořídíte čip vlastní, lepší, vrátíme vám zpět cenu čipu při jeho vrácení.</w:t>
      </w:r>
      <w:r w:rsidR="00AF2F59" w:rsidRPr="00366D68">
        <w:t xml:space="preserve"> Pokud čip ztratíte (bohužel u dětí se to stává), nutno si po</w:t>
      </w:r>
      <w:r w:rsidR="00E95097">
        <w:t>řídit nový, ale pak samozřejmě 8</w:t>
      </w:r>
      <w:r w:rsidR="00AF2F59" w:rsidRPr="00366D68">
        <w:t>00Kč vracet nebudeme. Všem dětem doporučujeme dokoupit k čipu gumičku na zápěstí (prodává se na větších OB závodech… ptejte se trenéra).</w:t>
      </w:r>
    </w:p>
    <w:p w14:paraId="4B2DDE0B" w14:textId="77777777" w:rsidR="005C1D47" w:rsidRDefault="005C1D47"/>
    <w:p w14:paraId="39AC35CC" w14:textId="77777777" w:rsidR="005C1D47" w:rsidRDefault="005C1D47" w:rsidP="004E7CFF">
      <w:pPr>
        <w:pStyle w:val="Heading2"/>
      </w:pPr>
      <w:bookmarkStart w:id="7" w:name="_Toc474015073"/>
      <w:r>
        <w:t>Pravidla proplácení závodů</w:t>
      </w:r>
      <w:bookmarkEnd w:id="7"/>
    </w:p>
    <w:p w14:paraId="1E9898DF" w14:textId="77777777" w:rsidR="004E7CFF" w:rsidRDefault="004E7CFF" w:rsidP="004E7CFF"/>
    <w:p w14:paraId="5F2D5A9B" w14:textId="77777777" w:rsidR="004E7CFF" w:rsidRDefault="004E7CFF" w:rsidP="004E7CFF">
      <w:r>
        <w:t xml:space="preserve">Na vybraných závodech – jsou to všechny závody, které jsou nabízeny v Přihláškách, oddíl proplácí </w:t>
      </w:r>
      <w:r w:rsidRPr="004E7CFF">
        <w:rPr>
          <w:b/>
        </w:rPr>
        <w:t>základní startovné</w:t>
      </w:r>
      <w:r>
        <w:t xml:space="preserve"> dle následujícího klíče:</w:t>
      </w:r>
    </w:p>
    <w:p w14:paraId="69F9E3F8" w14:textId="77777777" w:rsidR="004E7CFF" w:rsidRDefault="004E7CFF" w:rsidP="004E7CFF">
      <w:pPr>
        <w:pStyle w:val="ListParagraph"/>
        <w:numPr>
          <w:ilvl w:val="0"/>
          <w:numId w:val="14"/>
        </w:numPr>
      </w:pPr>
      <w:r>
        <w:lastRenderedPageBreak/>
        <w:t xml:space="preserve">Členům se Standardním členstvím = dětem, které chodí do kroužku a zaplatily kroužkovné. </w:t>
      </w:r>
    </w:p>
    <w:p w14:paraId="32AB7E02" w14:textId="77777777" w:rsidR="004E7CFF" w:rsidRDefault="004E7CFF" w:rsidP="004E7CFF">
      <w:pPr>
        <w:pStyle w:val="ListParagraph"/>
        <w:numPr>
          <w:ilvl w:val="0"/>
          <w:numId w:val="14"/>
        </w:numPr>
      </w:pPr>
      <w:r>
        <w:t>Vedoucímu akce</w:t>
      </w:r>
    </w:p>
    <w:p w14:paraId="780DCF31" w14:textId="77777777" w:rsidR="004E7CFF" w:rsidRDefault="004E7CFF" w:rsidP="004E7CFF">
      <w:pPr>
        <w:pStyle w:val="ListParagraph"/>
      </w:pPr>
    </w:p>
    <w:p w14:paraId="44D27B0B" w14:textId="77777777" w:rsidR="004E7CFF" w:rsidRDefault="004E7CFF" w:rsidP="002A0BB6">
      <w:pPr>
        <w:pStyle w:val="ListParagraph"/>
        <w:numPr>
          <w:ilvl w:val="0"/>
          <w:numId w:val="17"/>
        </w:numPr>
      </w:pPr>
      <w:r>
        <w:t>Oddíl proplácí jen základní startovné. V případě zvýšeného vkladu (pozdní přihláška) u dětí s nárokem na proplácení bude proplaceno jen základní startovné – navýšení si dítě hradí z clearingu.</w:t>
      </w:r>
    </w:p>
    <w:p w14:paraId="59C732BB" w14:textId="77777777" w:rsidR="004E7CFF" w:rsidRDefault="004E7CFF" w:rsidP="002A0BB6">
      <w:pPr>
        <w:pStyle w:val="ListParagraph"/>
        <w:numPr>
          <w:ilvl w:val="0"/>
          <w:numId w:val="17"/>
        </w:numPr>
      </w:pPr>
      <w:r>
        <w:t>Pokud se závodník závodu z jakéhokoliv důvodu nezúčastnil, startovné mu nebude proplaceno.</w:t>
      </w:r>
    </w:p>
    <w:p w14:paraId="49F212B0" w14:textId="77777777" w:rsidR="004E7CFF" w:rsidRDefault="004E7CFF" w:rsidP="004E7CFF">
      <w:pPr>
        <w:pStyle w:val="Heading2"/>
      </w:pPr>
    </w:p>
    <w:p w14:paraId="66C3D336" w14:textId="77777777" w:rsidR="005C1D47" w:rsidRDefault="005C1D47" w:rsidP="004E7CFF">
      <w:pPr>
        <w:pStyle w:val="Heading2"/>
      </w:pPr>
      <w:bookmarkStart w:id="8" w:name="_Toc474015074"/>
      <w:r>
        <w:t>Doprava</w:t>
      </w:r>
      <w:bookmarkEnd w:id="8"/>
    </w:p>
    <w:p w14:paraId="018AA054" w14:textId="77777777" w:rsidR="004E7CFF" w:rsidRPr="004E7CFF" w:rsidRDefault="004E7CFF" w:rsidP="004E7CFF"/>
    <w:p w14:paraId="3E356499" w14:textId="77777777" w:rsidR="005A7226" w:rsidRDefault="005A7226">
      <w:r>
        <w:t>Máte-li auto a můžete-li jej nabídnout do oddílové dopravy, uveďte tuto skutečnost ve vašem profilu v </w:t>
      </w:r>
      <w:r w:rsidRPr="005A7226">
        <w:rPr>
          <w:i/>
        </w:rPr>
        <w:t>Nastavení</w:t>
      </w:r>
      <w:r>
        <w:t xml:space="preserve"> v Přihláškách. </w:t>
      </w:r>
      <w:r w:rsidR="00D42D5A">
        <w:t>Toto musí provést Administrátor Přihlášek – chcete-li se tedy aktivně zapojit do oddílové dopravy, ozvěte se.</w:t>
      </w:r>
    </w:p>
    <w:p w14:paraId="21611043" w14:textId="77777777" w:rsidR="005A7226" w:rsidRDefault="005A7226">
      <w:r>
        <w:t>Při přihlašování má každý člen možnost zvoli</w:t>
      </w:r>
      <w:r w:rsidR="004E7CFF">
        <w:t>t</w:t>
      </w:r>
      <w:r>
        <w:t>, jestli na daném závodě dopravu nabízí, poptává … nebo nic, dojede sám. Kdo se veze na závody v cizím autě, přispívá řidiči</w:t>
      </w:r>
      <w:r w:rsidR="00A17F06">
        <w:t xml:space="preserve"> částku</w:t>
      </w:r>
      <w:r>
        <w:t xml:space="preserve"> 1Kč/km.</w:t>
      </w:r>
      <w:r w:rsidR="00A17F06">
        <w:t xml:space="preserve"> Vyúčtování dopravy provádí Vedoucí akce do 5 dnů po skončení závodu.</w:t>
      </w:r>
    </w:p>
    <w:p w14:paraId="23B98EA4" w14:textId="77777777" w:rsidR="005A7226" w:rsidRDefault="005A7226"/>
    <w:p w14:paraId="237E91F3" w14:textId="77777777" w:rsidR="002E57F4" w:rsidRDefault="002E57F4" w:rsidP="002E57F4">
      <w:pPr>
        <w:pStyle w:val="Heading2"/>
      </w:pPr>
      <w:r>
        <w:t>Vedoucí akce</w:t>
      </w:r>
    </w:p>
    <w:p w14:paraId="49B1D970" w14:textId="77777777" w:rsidR="002E57F4" w:rsidRDefault="002E57F4" w:rsidP="002E57F4"/>
    <w:p w14:paraId="46EF8670" w14:textId="77777777" w:rsidR="002E57F4" w:rsidRDefault="002E57F4" w:rsidP="002E57F4">
      <w:r>
        <w:t xml:space="preserve">Každá akce má svého vedoucího. Vedoucí akce potřebuje mít svůj účet v Oris. Pokud ho nemáte, kontaktujte v předstihu Předsedu oddílu. </w:t>
      </w:r>
    </w:p>
    <w:p w14:paraId="6E054DFA" w14:textId="77777777" w:rsidR="002E57F4" w:rsidRDefault="002E57F4" w:rsidP="002E57F4">
      <w:r>
        <w:t>Povinnosti Vedoucího akce:</w:t>
      </w:r>
    </w:p>
    <w:p w14:paraId="5C8D611C" w14:textId="77777777" w:rsidR="002E57F4" w:rsidRDefault="002E57F4" w:rsidP="002E57F4">
      <w:pPr>
        <w:pStyle w:val="Subtitle"/>
      </w:pPr>
      <w:r>
        <w:t>Cca týden před koncem prvního kola přihlášek</w:t>
      </w:r>
    </w:p>
    <w:p w14:paraId="36D36197" w14:textId="77777777" w:rsidR="002E57F4" w:rsidRDefault="002E57F4" w:rsidP="002E57F4">
      <w:pPr>
        <w:pStyle w:val="ListParagraph"/>
        <w:numPr>
          <w:ilvl w:val="0"/>
          <w:numId w:val="24"/>
        </w:numPr>
      </w:pPr>
      <w:r>
        <w:t>Poslat do konference upozornění, že se blíží konec přihlášek na závod.</w:t>
      </w:r>
    </w:p>
    <w:p w14:paraId="66539F57" w14:textId="77777777" w:rsidR="002E57F4" w:rsidRDefault="002E57F4" w:rsidP="002E57F4">
      <w:pPr>
        <w:pStyle w:val="Subtitle"/>
      </w:pPr>
      <w:r>
        <w:t>Před koncem prvního kola přihlášek v Oris</w:t>
      </w:r>
    </w:p>
    <w:p w14:paraId="3114C35E" w14:textId="77777777" w:rsidR="002E57F4" w:rsidRDefault="002E57F4" w:rsidP="002E57F4">
      <w:pPr>
        <w:pStyle w:val="ListParagraph"/>
        <w:numPr>
          <w:ilvl w:val="0"/>
          <w:numId w:val="22"/>
        </w:numPr>
      </w:pPr>
      <w:r>
        <w:t>Zkontrolovat přihlášky na závod. Pokud se hlásí někdo, kdo nemá čip:</w:t>
      </w:r>
    </w:p>
    <w:p w14:paraId="0497C32C" w14:textId="77777777" w:rsidR="002E57F4" w:rsidRDefault="002E57F4" w:rsidP="002E57F4">
      <w:pPr>
        <w:pStyle w:val="ListParagraph"/>
        <w:numPr>
          <w:ilvl w:val="1"/>
          <w:numId w:val="22"/>
        </w:numPr>
      </w:pPr>
      <w:r>
        <w:t xml:space="preserve">vedoucí čip přidělí (seznam oddílových čipů je na webu v záložce Metodika). Čip je pak nutné si vyzvednout před konáním závodu (čipy má ten, kdo má u sebe oddílovou SI sadu) a po závodě jej zase vrátit. Nebo </w:t>
      </w:r>
    </w:p>
    <w:p w14:paraId="4D27102D" w14:textId="77777777" w:rsidR="002E57F4" w:rsidRDefault="002E57F4" w:rsidP="002E57F4">
      <w:pPr>
        <w:pStyle w:val="ListParagraph"/>
        <w:numPr>
          <w:ilvl w:val="1"/>
          <w:numId w:val="22"/>
        </w:numPr>
      </w:pPr>
      <w:r>
        <w:t>vedoucí potvrdí, že závodník si bude čip na závodech půjčovat od pořadatele (ve výjimečných případech… znamená to agendu navíc při prezentaci).</w:t>
      </w:r>
    </w:p>
    <w:p w14:paraId="6EA47A18" w14:textId="77777777" w:rsidR="002E57F4" w:rsidRDefault="002E57F4" w:rsidP="002E57F4">
      <w:pPr>
        <w:pStyle w:val="ListParagraph"/>
      </w:pPr>
      <w:r>
        <w:t>Ideální stav je ten, kdy všichni závodníci mají svůj čip… vedoucí se tedy snaží apelovat na závodníky, aby si čip pořídili.</w:t>
      </w:r>
    </w:p>
    <w:p w14:paraId="36ECCC34" w14:textId="77777777" w:rsidR="002E57F4" w:rsidRDefault="002E57F4" w:rsidP="002E57F4">
      <w:pPr>
        <w:pStyle w:val="ListParagraph"/>
        <w:numPr>
          <w:ilvl w:val="0"/>
          <w:numId w:val="22"/>
        </w:numPr>
      </w:pPr>
      <w:r>
        <w:t>Na některých závodech, kde se očekává větší účast nováčků, bude vhodné na vlastní přihlášce požádat o pozdní start, aby měl vedoucí čas na práci s nováčky.</w:t>
      </w:r>
    </w:p>
    <w:p w14:paraId="3562A681" w14:textId="77777777" w:rsidR="002E57F4" w:rsidRDefault="002E57F4" w:rsidP="002E57F4">
      <w:pPr>
        <w:pStyle w:val="ListParagraph"/>
        <w:numPr>
          <w:ilvl w:val="0"/>
          <w:numId w:val="22"/>
        </w:numPr>
      </w:pPr>
      <w:r>
        <w:lastRenderedPageBreak/>
        <w:t>Z Přihlášek vygenerovat textový soubor: Administrace závodu – Export přihlášek (málá ikona mezi parametry závodu hned nad Kategoriemi)</w:t>
      </w:r>
    </w:p>
    <w:p w14:paraId="249A84DF" w14:textId="77777777" w:rsidR="002E57F4" w:rsidRDefault="002E57F4" w:rsidP="002E57F4">
      <w:pPr>
        <w:pStyle w:val="ListParagraph"/>
        <w:numPr>
          <w:ilvl w:val="0"/>
          <w:numId w:val="22"/>
        </w:numPr>
      </w:pPr>
      <w:r>
        <w:t xml:space="preserve">Textový soubor z Přihlášek zkopírovat do okna v Orisu - na daném závodě kliknout na </w:t>
      </w:r>
      <w:r>
        <w:rPr>
          <w:i/>
        </w:rPr>
        <w:t>Přihlásit – Přihláška z jednotného formátu ČSOS</w:t>
      </w:r>
      <w:r>
        <w:t>.</w:t>
      </w:r>
    </w:p>
    <w:p w14:paraId="56E828F7" w14:textId="77777777" w:rsidR="002E57F4" w:rsidRDefault="002E57F4" w:rsidP="002E57F4">
      <w:pPr>
        <w:pStyle w:val="ListParagraph"/>
        <w:numPr>
          <w:ilvl w:val="0"/>
          <w:numId w:val="22"/>
        </w:numPr>
      </w:pPr>
      <w:r>
        <w:rPr>
          <w:i/>
        </w:rPr>
        <w:t>Zkontrolovat</w:t>
      </w:r>
      <w:r>
        <w:t xml:space="preserve">. Je-li vše OK, pak </w:t>
      </w:r>
      <w:r>
        <w:rPr>
          <w:i/>
        </w:rPr>
        <w:t>Uložit</w:t>
      </w:r>
      <w:r>
        <w:t xml:space="preserve">. Tím je přihláška v Orisu provedena. Ještě pro jistotu zkontrolujte, že po kliknutí </w:t>
      </w:r>
      <w:r>
        <w:rPr>
          <w:i/>
        </w:rPr>
        <w:t>Zpět na závod</w:t>
      </w:r>
      <w:r>
        <w:t xml:space="preserve"> se v pravé liště u </w:t>
      </w:r>
      <w:r>
        <w:rPr>
          <w:i/>
        </w:rPr>
        <w:t>Můj klub RIC</w:t>
      </w:r>
      <w:r>
        <w:t xml:space="preserve"> objeví správný počet přihlášených závodníků.</w:t>
      </w:r>
    </w:p>
    <w:p w14:paraId="23787049" w14:textId="77777777" w:rsidR="002E57F4" w:rsidRDefault="002E57F4" w:rsidP="002E57F4">
      <w:pPr>
        <w:pStyle w:val="ListParagraph"/>
        <w:numPr>
          <w:ilvl w:val="0"/>
          <w:numId w:val="22"/>
        </w:numPr>
      </w:pPr>
      <w:r>
        <w:t>Rozeslat v potvrzení emailem pro řádně přihlášené – v administraci závodu kliknout na příslušné tlačítko.</w:t>
      </w:r>
    </w:p>
    <w:p w14:paraId="5E787137" w14:textId="77777777" w:rsidR="002E57F4" w:rsidRDefault="002E57F4" w:rsidP="002E57F4">
      <w:pPr>
        <w:pStyle w:val="ListParagraph"/>
        <w:numPr>
          <w:ilvl w:val="0"/>
          <w:numId w:val="22"/>
        </w:numPr>
      </w:pPr>
      <w:r>
        <w:t>Uzavřít závod v Přihláškách – v administraci závodu kliknout na příslušné tlačítko. Přihlášky tím nejsou znemožněny, ale každé další přihlášení na závod již dostane upozornění, že je po řádném termínu a přihlášky nemusí být zpracovány a  poslány pořadateli.  Závodník musí kontaktovat vedoucího a dohodnout se s ním na dohlášce.</w:t>
      </w:r>
    </w:p>
    <w:p w14:paraId="4D9C3CDF" w14:textId="77777777" w:rsidR="002E57F4" w:rsidRDefault="002E57F4" w:rsidP="002E57F4">
      <w:pPr>
        <w:pStyle w:val="ListParagraph"/>
        <w:numPr>
          <w:ilvl w:val="0"/>
          <w:numId w:val="22"/>
        </w:numPr>
      </w:pPr>
      <w:r>
        <w:t>Může se stát, že někdo chce přes oddíl přihlásit známého, který není a nebude členem oddílu. Je to na vašem rozhodnutí, zda vyjít vstříc, přiděláváte si tím práci. Takovou přihlášku je nutné vložit přímo do Oris přes Jednotný formát (Přihláška v jednotném formátu). Vymyslet si registrační číslo, aby splňovalo logiku registračních čísel a dosud neexistovalo. Zakliknout půjčení čipu. Na závodě toho člověka najít a předat mu čip (nejspíš i vše vysvětlit). Po závodě zúčtovat startovné tohoto člověka do clearingu z účtu jiného člena (toho, který ho pozval). Pozor, automatická aktualizace přihlášky z Oris nepřenese tohoto člověka do Přihlášek, nutno řešit ručně.</w:t>
      </w:r>
    </w:p>
    <w:p w14:paraId="7DD81472" w14:textId="77777777" w:rsidR="002E57F4" w:rsidRDefault="002E57F4" w:rsidP="002E57F4">
      <w:pPr>
        <w:pStyle w:val="ListParagraph"/>
        <w:numPr>
          <w:ilvl w:val="0"/>
          <w:numId w:val="22"/>
        </w:numPr>
      </w:pPr>
      <w:r>
        <w:rPr>
          <w:b/>
        </w:rPr>
        <w:t>Poslat oddílovému účetnímu (Petra) podklady pro provedení platby startovného – částka  a číslo účtu, kam je potřeba peníze poslat.</w:t>
      </w:r>
      <w:r>
        <w:t xml:space="preserve"> </w:t>
      </w:r>
    </w:p>
    <w:p w14:paraId="659546A8" w14:textId="77777777" w:rsidR="002E57F4" w:rsidRDefault="002E57F4" w:rsidP="002E57F4">
      <w:pPr>
        <w:pStyle w:val="ListParagraph"/>
        <w:numPr>
          <w:ilvl w:val="0"/>
          <w:numId w:val="22"/>
        </w:numPr>
      </w:pPr>
      <w:r>
        <w:t>Vyžádat si od oddílového účetního doklad o zaplacení – ten může být potřeba u prezentace v den závodu.</w:t>
      </w:r>
    </w:p>
    <w:p w14:paraId="2AC494F1" w14:textId="77777777" w:rsidR="002E57F4" w:rsidRDefault="002E57F4" w:rsidP="002E57F4">
      <w:pPr>
        <w:pStyle w:val="Subtitle"/>
      </w:pPr>
      <w:r>
        <w:t>Před koncem druhého kola přihlášek v Oris</w:t>
      </w:r>
    </w:p>
    <w:p w14:paraId="5292A955" w14:textId="77777777" w:rsidR="002E57F4" w:rsidRDefault="002E57F4" w:rsidP="002E57F4">
      <w:pPr>
        <w:pStyle w:val="ListParagraph"/>
        <w:numPr>
          <w:ilvl w:val="0"/>
          <w:numId w:val="23"/>
        </w:numPr>
      </w:pPr>
      <w:r>
        <w:t>Zkontrolovat, zda se někdo i přes to, že je závod zamčený, nedohlásil, aniž by dal vědět. Přihlášku je možné do Oris načíst znovu (stejným způsobem jako v prvním kole) – Oris zpracuje jen změny.</w:t>
      </w:r>
    </w:p>
    <w:p w14:paraId="5F76FC2A" w14:textId="77777777" w:rsidR="002E57F4" w:rsidRDefault="002E57F4" w:rsidP="002E57F4">
      <w:pPr>
        <w:pStyle w:val="ListParagraph"/>
        <w:numPr>
          <w:ilvl w:val="0"/>
          <w:numId w:val="23"/>
        </w:numPr>
      </w:pPr>
      <w:r>
        <w:t xml:space="preserve">Aktualizovat data o přihlášených závodních importem z Oris – to zachytí závodníky, kteří se dohlásili sami v Oris nebo svou přihlášku v Oris jakkoliv modifikovali . V Přihláškách v administraci závodu kliknout na tlačítko </w:t>
      </w:r>
      <w:r>
        <w:rPr>
          <w:i/>
        </w:rPr>
        <w:t>Aktualizace přihlášky z Oris</w:t>
      </w:r>
      <w:r>
        <w:t>. Pozor, aktualizace nezachytí neregistrované závodníky – viz bod 8 výše.</w:t>
      </w:r>
    </w:p>
    <w:p w14:paraId="72B4D2BD" w14:textId="77777777" w:rsidR="002E57F4" w:rsidRDefault="002E57F4" w:rsidP="002E57F4">
      <w:pPr>
        <w:pStyle w:val="Subtitle"/>
      </w:pPr>
      <w:r>
        <w:t>Nejpozději poslední pracovní den před závodem</w:t>
      </w:r>
    </w:p>
    <w:p w14:paraId="1E0583B0" w14:textId="77777777" w:rsidR="002E57F4" w:rsidRDefault="002E57F4" w:rsidP="002E57F4">
      <w:r>
        <w:t>Podle nabídky/poptávky na dopravu v Přihláškách dát dohromady oddílovou dopravu, tj. poskládat závodníky do aut a sdělit jim, kdo s kým jede. Není-li dostatek řidičů, pokusí se vedoucí závodu nějakého řidiče zajistit (rodiče dětí, spřátelené oddíly,…)</w:t>
      </w:r>
    </w:p>
    <w:p w14:paraId="5499C77C" w14:textId="77777777" w:rsidR="002E57F4" w:rsidRDefault="002E57F4" w:rsidP="002E57F4">
      <w:r>
        <w:t>Zajistí nebo sám vyzvedne oddílový stan a křídlo. Na zívody, kde není dostatečný prostor pro umístění stanu, bere jen křídlo.</w:t>
      </w:r>
    </w:p>
    <w:p w14:paraId="2A86C401" w14:textId="77777777" w:rsidR="002E57F4" w:rsidRDefault="002E57F4" w:rsidP="002E57F4">
      <w:pPr>
        <w:pStyle w:val="Subtitle"/>
      </w:pPr>
      <w:r>
        <w:t>V den závodu</w:t>
      </w:r>
    </w:p>
    <w:p w14:paraId="0F1A19AE" w14:textId="77777777" w:rsidR="002E57F4" w:rsidRDefault="002E57F4" w:rsidP="002E57F4">
      <w:r>
        <w:rPr>
          <w:b/>
        </w:rPr>
        <w:lastRenderedPageBreak/>
        <w:t>Prezentace a shromaždiště</w:t>
      </w:r>
    </w:p>
    <w:p w14:paraId="7757EE57" w14:textId="77777777" w:rsidR="002E57F4" w:rsidRDefault="002E57F4" w:rsidP="002E57F4">
      <w:pPr>
        <w:pStyle w:val="ListParagraph"/>
        <w:numPr>
          <w:ilvl w:val="0"/>
          <w:numId w:val="25"/>
        </w:numPr>
      </w:pPr>
      <w:r>
        <w:t>Odprezentovat oddíl nebo zajistit někoho, kdo odprezentuje. Požadovat doklad o zaplacení na celou částku startovného (většinou je to jediná věc v oddílové obálce).</w:t>
      </w:r>
    </w:p>
    <w:p w14:paraId="035F8069" w14:textId="77777777" w:rsidR="002E57F4" w:rsidRDefault="002E57F4" w:rsidP="002E57F4">
      <w:pPr>
        <w:pStyle w:val="ListParagraph"/>
        <w:numPr>
          <w:ilvl w:val="0"/>
          <w:numId w:val="25"/>
        </w:numPr>
      </w:pPr>
      <w:r>
        <w:t>Doplatit rozdíl mezi celkovou částkou startovného a částkou, která byla poslána na účet pořádajícího oddílu.</w:t>
      </w:r>
    </w:p>
    <w:p w14:paraId="01CDF8EA" w14:textId="77777777" w:rsidR="002E57F4" w:rsidRDefault="002E57F4" w:rsidP="002E57F4">
      <w:pPr>
        <w:pStyle w:val="ListParagraph"/>
        <w:numPr>
          <w:ilvl w:val="0"/>
          <w:numId w:val="25"/>
        </w:numPr>
      </w:pPr>
      <w:r>
        <w:t>Zajistí postavení oddílového stanu. Pokud sám nezůstává až do konce závodů, dohodne s dalšími členy oddílu sbalení a odvoz stanu zpět do skladu. Pokud na závody stan nevzal, vytipuje vhodné místo a umístí tam oddílové křídlo.</w:t>
      </w:r>
    </w:p>
    <w:p w14:paraId="55D2E865" w14:textId="77777777" w:rsidR="002E57F4" w:rsidRDefault="002E57F4" w:rsidP="002E57F4">
      <w:pPr>
        <w:rPr>
          <w:b/>
        </w:rPr>
      </w:pPr>
      <w:r>
        <w:rPr>
          <w:b/>
        </w:rPr>
        <w:t>Pomoc začátečníkům</w:t>
      </w:r>
    </w:p>
    <w:p w14:paraId="172A5E29" w14:textId="77777777" w:rsidR="002E57F4" w:rsidRDefault="002E57F4" w:rsidP="002E57F4">
      <w:r>
        <w:t>Vedoucí akce je k dispozici začátečníkům, aby jim vysvětlil, co je potřeba. Na některých závodech, kde se očekává větší účast nováčků, bude vhodné již na přihlášce požádat o pozdní start, aby měl vedoucí čas na práci s nováčky.</w:t>
      </w:r>
    </w:p>
    <w:p w14:paraId="4F6B11DA" w14:textId="77777777" w:rsidR="002E57F4" w:rsidRDefault="002E57F4" w:rsidP="002E57F4"/>
    <w:p w14:paraId="5998B28F" w14:textId="77777777" w:rsidR="002E57F4" w:rsidRDefault="002E57F4" w:rsidP="002E57F4">
      <w:pPr>
        <w:pStyle w:val="Subtitle"/>
      </w:pPr>
      <w:r>
        <w:t>Po závodě</w:t>
      </w:r>
    </w:p>
    <w:p w14:paraId="5206F409" w14:textId="77777777" w:rsidR="002E57F4" w:rsidRDefault="002E57F4" w:rsidP="002E57F4">
      <w:pPr>
        <w:rPr>
          <w:b/>
        </w:rPr>
      </w:pPr>
      <w:r>
        <w:rPr>
          <w:b/>
        </w:rPr>
        <w:t>Vyúčtování závodu a dopravy</w:t>
      </w:r>
    </w:p>
    <w:p w14:paraId="6FCCE02C" w14:textId="77777777" w:rsidR="002E57F4" w:rsidRDefault="002E57F4" w:rsidP="002E57F4">
      <w:r>
        <w:t xml:space="preserve">Vyúčtování závodu a dopravy provede vedoucí v Přihláškách: </w:t>
      </w:r>
      <w:r>
        <w:rPr>
          <w:i/>
        </w:rPr>
        <w:t>Administrace závodu – Vyúčtování</w:t>
      </w:r>
      <w:r>
        <w:t xml:space="preserve">. </w:t>
      </w:r>
    </w:p>
    <w:p w14:paraId="21C0EF33" w14:textId="77777777" w:rsidR="002E57F4" w:rsidRDefault="002E57F4" w:rsidP="002E57F4">
      <w:pPr>
        <w:rPr>
          <w:color w:val="00B050"/>
        </w:rPr>
      </w:pPr>
      <w:r>
        <w:rPr>
          <w:color w:val="00B050"/>
        </w:rPr>
        <w:t xml:space="preserve">Vyúčtování neprovádějte hned v den závodu… některé funkčnosti Přihlášek nelze v den závodu ještě použít. </w:t>
      </w:r>
    </w:p>
    <w:p w14:paraId="01A52AB5" w14:textId="77777777" w:rsidR="002E57F4" w:rsidRDefault="002E57F4" w:rsidP="002E57F4">
      <w:r>
        <w:t>Pozor, průběžně si při Vyúčtování práci ukládejte stisknutím tlačítka „</w:t>
      </w:r>
      <w:r>
        <w:rPr>
          <w:i/>
        </w:rPr>
        <w:t>Změnit</w:t>
      </w:r>
      <w:r>
        <w:t>“. Přihlášky se totiž po 15 minutách „nečinnosti“ automaticky zavřou… a pokud celé vyúčtování za 15 minut nestihnete, přijdete o celou práci.</w:t>
      </w:r>
    </w:p>
    <w:p w14:paraId="3864178E" w14:textId="77777777" w:rsidR="002E57F4" w:rsidRDefault="002E57F4" w:rsidP="002E57F4">
      <w:r>
        <w:rPr>
          <w:i/>
        </w:rPr>
        <w:t>Administrace závodu – Vyúčtování</w:t>
      </w:r>
      <w:r>
        <w:t xml:space="preserve">. Objeví se editovatelná tabulka všech členů přihlášených na závod: </w:t>
      </w:r>
    </w:p>
    <w:p w14:paraId="72E86618" w14:textId="77777777" w:rsidR="002E57F4" w:rsidRDefault="002E57F4" w:rsidP="002E57F4">
      <w:pPr>
        <w:pStyle w:val="ListParagraph"/>
        <w:numPr>
          <w:ilvl w:val="0"/>
          <w:numId w:val="26"/>
        </w:numPr>
      </w:pPr>
      <w:r>
        <w:t xml:space="preserve">Vedoucí ještě při vyúčtování klikne na tlačítko </w:t>
      </w:r>
      <w:r>
        <w:rPr>
          <w:i/>
        </w:rPr>
        <w:t>Vyplnit výsledky z ORIS</w:t>
      </w:r>
      <w:r>
        <w:t xml:space="preserve"> a stáhne tak výsledky do Přihlášek. Toto tlačítko se objeví až den po dni konání závodu (děláte-li vyúčtování v den závodu, nelze výsledky ještě načíst). Pokud se výsledky nenačtou resp. u všech závodníků je ve sloupci </w:t>
      </w:r>
      <w:r>
        <w:rPr>
          <w:b/>
        </w:rPr>
        <w:t>Výsledek</w:t>
      </w:r>
      <w:r>
        <w:t xml:space="preserve"> hodnota 0, pak výsledky ještě nejsou v ORIS… nutno pár dní počkat a pak tuto akci zopakovat. Z těchto výsledků se generuje oddílový žebříček na webu, takže je to důležité. Pokud závod nemá výsledky v ORIS (u štafet nebo u lokálních závodů jako je SMIK nebo PPŽ to tak bývá), je nutné výsledky do sloupce </w:t>
      </w:r>
      <w:r>
        <w:rPr>
          <w:b/>
        </w:rPr>
        <w:t>Výsledek</w:t>
      </w:r>
      <w:r>
        <w:t xml:space="preserve"> vepsat ručně!</w:t>
      </w:r>
    </w:p>
    <w:p w14:paraId="58A1A545" w14:textId="77777777" w:rsidR="002E57F4" w:rsidRDefault="002E57F4" w:rsidP="002E57F4">
      <w:pPr>
        <w:pStyle w:val="ListParagraph"/>
      </w:pPr>
    </w:p>
    <w:p w14:paraId="4C4E4053" w14:textId="77777777" w:rsidR="002E57F4" w:rsidRDefault="002E57F4" w:rsidP="002E57F4">
      <w:pPr>
        <w:pStyle w:val="ListParagraph"/>
        <w:numPr>
          <w:ilvl w:val="0"/>
          <w:numId w:val="26"/>
        </w:numPr>
      </w:pPr>
      <w:r>
        <w:t xml:space="preserve">Ve sloupci </w:t>
      </w:r>
      <w:r>
        <w:rPr>
          <w:b/>
        </w:rPr>
        <w:t>Vklad</w:t>
      </w:r>
      <w:r>
        <w:t xml:space="preserve"> se automaticky načetla cena startovného. </w:t>
      </w:r>
    </w:p>
    <w:p w14:paraId="71069E72" w14:textId="77777777" w:rsidR="002E57F4" w:rsidRDefault="002E57F4" w:rsidP="002E57F4">
      <w:pPr>
        <w:pStyle w:val="ListParagraph"/>
      </w:pPr>
    </w:p>
    <w:p w14:paraId="25F963A4" w14:textId="77777777" w:rsidR="002E57F4" w:rsidRDefault="002E57F4" w:rsidP="002E57F4">
      <w:pPr>
        <w:pStyle w:val="ListParagraph"/>
        <w:numPr>
          <w:ilvl w:val="0"/>
          <w:numId w:val="26"/>
        </w:numPr>
      </w:pPr>
      <w:r>
        <w:t xml:space="preserve">Ve sloupci </w:t>
      </w:r>
      <w:r>
        <w:rPr>
          <w:b/>
        </w:rPr>
        <w:t>SI p.</w:t>
      </w:r>
      <w:r>
        <w:t xml:space="preserve"> se automaticky načetlo půjčovné za čipy.</w:t>
      </w:r>
    </w:p>
    <w:p w14:paraId="6B705787" w14:textId="77777777" w:rsidR="002E57F4" w:rsidRDefault="002E57F4" w:rsidP="002E57F4">
      <w:pPr>
        <w:pStyle w:val="ListParagraph"/>
      </w:pPr>
    </w:p>
    <w:p w14:paraId="4FDAC4C9" w14:textId="77777777" w:rsidR="002E57F4" w:rsidRDefault="002E57F4" w:rsidP="002E57F4">
      <w:pPr>
        <w:pStyle w:val="ListParagraph"/>
        <w:numPr>
          <w:ilvl w:val="0"/>
          <w:numId w:val="26"/>
        </w:numPr>
        <w:rPr>
          <w:color w:val="00B050"/>
        </w:rPr>
      </w:pPr>
      <w:r>
        <w:rPr>
          <w:color w:val="00B050"/>
        </w:rPr>
        <w:t xml:space="preserve">Ve sloupci </w:t>
      </w:r>
      <w:r>
        <w:rPr>
          <w:b/>
          <w:bCs/>
          <w:color w:val="00B050"/>
        </w:rPr>
        <w:t>Ubyt</w:t>
      </w:r>
      <w:r>
        <w:rPr>
          <w:color w:val="00B050"/>
        </w:rPr>
        <w:t xml:space="preserve"> se provede vyúčtování proplácení z oddílových peněz:</w:t>
      </w:r>
    </w:p>
    <w:p w14:paraId="16BC3ED8" w14:textId="77777777" w:rsidR="002E57F4" w:rsidRDefault="002E57F4" w:rsidP="002E57F4">
      <w:pPr>
        <w:numPr>
          <w:ilvl w:val="1"/>
          <w:numId w:val="26"/>
        </w:numPr>
        <w:contextualSpacing/>
        <w:rPr>
          <w:color w:val="00B050"/>
        </w:rPr>
      </w:pPr>
      <w:r>
        <w:rPr>
          <w:color w:val="00B050"/>
        </w:rPr>
        <w:t xml:space="preserve">u všech dětí, které chodí do kroužku (jméno takového závodníka je </w:t>
      </w:r>
      <w:r>
        <w:rPr>
          <w:b/>
          <w:color w:val="00B050"/>
        </w:rPr>
        <w:t>žlutě podsvíceno</w:t>
      </w:r>
      <w:r>
        <w:rPr>
          <w:color w:val="00B050"/>
        </w:rPr>
        <w:t xml:space="preserve"> ve formuláři Vyúčtování – měly by to být všechny děti se Standardním členstvím) se </w:t>
      </w:r>
      <w:r>
        <w:rPr>
          <w:color w:val="00B050"/>
        </w:rPr>
        <w:lastRenderedPageBreak/>
        <w:t xml:space="preserve">se </w:t>
      </w:r>
      <w:r>
        <w:rPr>
          <w:b/>
          <w:bCs/>
          <w:color w:val="00B050"/>
        </w:rPr>
        <w:t>záporným znaménkem</w:t>
      </w:r>
      <w:r>
        <w:rPr>
          <w:color w:val="00B050"/>
        </w:rPr>
        <w:t xml:space="preserve"> uvede výše základního startovného. V případě, že bylo závodníkovi účtováno základní startovné je pak suma sloupců Vklad a Ubyt ŕovna nule… tedy závodník má závod plně hrazen z peněz oddílu.</w:t>
      </w:r>
    </w:p>
    <w:p w14:paraId="4EC3A68E" w14:textId="77777777" w:rsidR="002E57F4" w:rsidRDefault="002E57F4" w:rsidP="002E57F4">
      <w:pPr>
        <w:numPr>
          <w:ilvl w:val="1"/>
          <w:numId w:val="26"/>
        </w:numPr>
        <w:contextualSpacing/>
        <w:rPr>
          <w:color w:val="00B050"/>
        </w:rPr>
      </w:pPr>
      <w:r>
        <w:rPr>
          <w:color w:val="00B050"/>
        </w:rPr>
        <w:t>Oddíl proplácí jen základní startovné. V případě zvýšeného vkladu (pozdní přihláška) u dětí s nárokem na proplácení nutno ve sloupci Ubyt odečíst pouze částku základního startovného – navýšení si dítě hradí. Indikace pozdní přihlášky je vidět ve sloupci Komentář správce, jména pozdě přihlásivších závodníků jsou navíc v tabulce vyúčtování uvedena kurzívou.</w:t>
      </w:r>
    </w:p>
    <w:p w14:paraId="42D9775E" w14:textId="77777777" w:rsidR="002E57F4" w:rsidRDefault="002E57F4" w:rsidP="002E57F4">
      <w:pPr>
        <w:numPr>
          <w:ilvl w:val="1"/>
          <w:numId w:val="26"/>
        </w:numPr>
        <w:contextualSpacing/>
        <w:rPr>
          <w:color w:val="00B050"/>
        </w:rPr>
      </w:pPr>
      <w:r>
        <w:rPr>
          <w:color w:val="00B050"/>
        </w:rPr>
        <w:t>Pokud se závodník závodu z jakéhokoliv důvodu nezúčastnil, startovné mu nebude proplaceno – sloupec Ubyt = 0. Indikací je údaj Abs. ve sloupci Výsledek závodníka (pokud byly výsledky předem načteny z ORISu).</w:t>
      </w:r>
    </w:p>
    <w:p w14:paraId="2BC52C90" w14:textId="77777777" w:rsidR="002E57F4" w:rsidRDefault="002E57F4" w:rsidP="002E57F4">
      <w:pPr>
        <w:numPr>
          <w:ilvl w:val="1"/>
          <w:numId w:val="26"/>
        </w:numPr>
        <w:contextualSpacing/>
        <w:rPr>
          <w:color w:val="00B050"/>
        </w:rPr>
      </w:pPr>
      <w:r>
        <w:rPr>
          <w:color w:val="00B050"/>
        </w:rPr>
        <w:t>Vedoucí uvede základní startovné se záporným znaménkem i u svého jména – vedoucí závodu má nárok na základní startovné na závodě zdarma.</w:t>
      </w:r>
    </w:p>
    <w:p w14:paraId="464B5ADE" w14:textId="77777777" w:rsidR="002E57F4" w:rsidRDefault="002E57F4" w:rsidP="002E57F4">
      <w:pPr>
        <w:pStyle w:val="ListParagraph"/>
        <w:numPr>
          <w:ilvl w:val="0"/>
          <w:numId w:val="26"/>
        </w:numPr>
      </w:pPr>
      <w:r>
        <w:t xml:space="preserve">Do sloupce </w:t>
      </w:r>
      <w:r>
        <w:rPr>
          <w:b/>
        </w:rPr>
        <w:t>Cest.</w:t>
      </w:r>
      <w:r>
        <w:t xml:space="preserve"> vedoucí:</w:t>
      </w:r>
    </w:p>
    <w:p w14:paraId="53E9C639" w14:textId="77777777" w:rsidR="002E57F4" w:rsidRDefault="002E57F4" w:rsidP="002E57F4">
      <w:pPr>
        <w:pStyle w:val="ListParagraph"/>
      </w:pPr>
    </w:p>
    <w:p w14:paraId="4A664ECD" w14:textId="77777777" w:rsidR="002E57F4" w:rsidRDefault="002E57F4" w:rsidP="002E57F4">
      <w:pPr>
        <w:pStyle w:val="ListParagraph"/>
        <w:numPr>
          <w:ilvl w:val="1"/>
          <w:numId w:val="26"/>
        </w:numPr>
      </w:pPr>
      <w:r>
        <w:t xml:space="preserve">provede </w:t>
      </w:r>
      <w:r>
        <w:rPr>
          <w:b/>
        </w:rPr>
        <w:t>vyúčtování dopravy</w:t>
      </w:r>
      <w:r>
        <w:t>. Kdo se veze na závody v cizím autě a využívá tak oddílové dopravy, bude přispívat řidičovi 1Kč/km. Peníze se přesouvají od vezoucích se závodníků k řidičům, takže celková suma transakcí je 0. U řidičů jsou uvedena záporná čísla (částky budou připsány na clearingový účet), u těch, kteří se vezli, jsou uvedena čísla kladná (částky budou strženy z clearingového účtu).</w:t>
      </w:r>
    </w:p>
    <w:p w14:paraId="51E9DCFF" w14:textId="77777777" w:rsidR="002E57F4" w:rsidRDefault="002E57F4" w:rsidP="002E57F4">
      <w:pPr>
        <w:numPr>
          <w:ilvl w:val="1"/>
          <w:numId w:val="26"/>
        </w:numPr>
        <w:contextualSpacing/>
        <w:rPr>
          <w:color w:val="00B050"/>
        </w:rPr>
      </w:pPr>
      <w:r>
        <w:rPr>
          <w:color w:val="00B050"/>
        </w:rPr>
        <w:t xml:space="preserve">Dále ke svému jménu do sloupce „Cest.“ vedoucí uvede doplatek v hotovosti u prezentace. </w:t>
      </w:r>
      <w:r>
        <w:rPr>
          <w:b/>
          <w:color w:val="00B050"/>
        </w:rPr>
        <w:t>Záporné znaménko = doplatek</w:t>
      </w:r>
      <w:r>
        <w:rPr>
          <w:color w:val="00B050"/>
        </w:rPr>
        <w:t xml:space="preserve"> (vedoucí peníze vydal ze svého), kladné znaménko = přeplatek. Pokud se na doplatek skládalo více členů, odečte se příslušná částka u každého člena.</w:t>
      </w:r>
    </w:p>
    <w:p w14:paraId="13D00A44" w14:textId="77777777" w:rsidR="002E57F4" w:rsidRDefault="002E57F4" w:rsidP="002E57F4">
      <w:pPr>
        <w:pStyle w:val="ListParagraph"/>
        <w:numPr>
          <w:ilvl w:val="0"/>
          <w:numId w:val="26"/>
        </w:numPr>
      </w:pPr>
      <w:r>
        <w:t xml:space="preserve">Tlačítko </w:t>
      </w:r>
      <w:r>
        <w:rPr>
          <w:i/>
        </w:rPr>
        <w:t xml:space="preserve">Aktualizovat součty </w:t>
      </w:r>
      <w:r>
        <w:t xml:space="preserve">sečte vyplněná data. Ve sloupcích </w:t>
      </w:r>
      <w:r>
        <w:rPr>
          <w:b/>
        </w:rPr>
        <w:t>Vklad</w:t>
      </w:r>
      <w:r>
        <w:t xml:space="preserve"> a </w:t>
      </w:r>
      <w:r>
        <w:rPr>
          <w:b/>
        </w:rPr>
        <w:t>SI p.</w:t>
      </w:r>
      <w:r>
        <w:t xml:space="preserve"> je součet všech doplatků, který bude stržen z clearingových účtů. Ve sloupci </w:t>
      </w:r>
      <w:r>
        <w:rPr>
          <w:b/>
        </w:rPr>
        <w:t>Ubyt</w:t>
      </w:r>
      <w:r>
        <w:rPr>
          <w:color w:val="00B050"/>
        </w:rPr>
        <w:t xml:space="preserve"> je celková částka, kterou oddíl proplácí. Ve sloupci </w:t>
      </w:r>
      <w:r>
        <w:rPr>
          <w:b/>
          <w:bCs/>
          <w:color w:val="00B050"/>
        </w:rPr>
        <w:t>Cest.</w:t>
      </w:r>
      <w:r>
        <w:rPr>
          <w:color w:val="00B050"/>
        </w:rPr>
        <w:t xml:space="preserve"> musí součet představovat pouze doplatek u prezentace. </w:t>
      </w:r>
    </w:p>
    <w:p w14:paraId="2F268E33" w14:textId="77777777" w:rsidR="002E57F4" w:rsidRDefault="002E57F4" w:rsidP="002E57F4">
      <w:pPr>
        <w:pStyle w:val="ListParagraph"/>
      </w:pPr>
    </w:p>
    <w:p w14:paraId="7529F68B" w14:textId="77777777" w:rsidR="002E57F4" w:rsidRDefault="002E57F4" w:rsidP="002E57F4">
      <w:pPr>
        <w:pStyle w:val="ListParagraph"/>
        <w:numPr>
          <w:ilvl w:val="0"/>
          <w:numId w:val="26"/>
        </w:numPr>
      </w:pPr>
      <w:r>
        <w:t xml:space="preserve">Tlačítko </w:t>
      </w:r>
      <w:r>
        <w:rPr>
          <w:i/>
        </w:rPr>
        <w:t>Vypočítat</w:t>
      </w:r>
      <w:r>
        <w:t xml:space="preserve"> </w:t>
      </w:r>
      <w:r>
        <w:rPr>
          <w:i/>
        </w:rPr>
        <w:t>100</w:t>
      </w:r>
      <w:r>
        <w:rPr>
          <w:i/>
          <w:lang w:val="en-US"/>
        </w:rPr>
        <w:t>%</w:t>
      </w:r>
      <w:r>
        <w:rPr>
          <w:i/>
        </w:rPr>
        <w:t xml:space="preserve"> doplatky</w:t>
      </w:r>
      <w:r>
        <w:t xml:space="preserve"> sečte Vklad, SI p., Ubyt. a Cest. a připraví tak do sloupce Doplatek finální částku, která bude stržena (připsána) každému na jeho clearingový účet.</w:t>
      </w:r>
    </w:p>
    <w:p w14:paraId="65E41F4A" w14:textId="77777777" w:rsidR="002E57F4" w:rsidRDefault="002E57F4" w:rsidP="002E57F4">
      <w:pPr>
        <w:pStyle w:val="ListParagraph"/>
      </w:pPr>
    </w:p>
    <w:p w14:paraId="7B915031" w14:textId="77777777" w:rsidR="002E57F4" w:rsidRDefault="002E57F4" w:rsidP="002E57F4">
      <w:pPr>
        <w:pStyle w:val="ListParagraph"/>
        <w:numPr>
          <w:ilvl w:val="0"/>
          <w:numId w:val="26"/>
        </w:numPr>
      </w:pPr>
      <w:r>
        <w:t xml:space="preserve">Když je vedoucí se svou prací spokojen, stiskne tlačítko </w:t>
      </w:r>
      <w:r>
        <w:rPr>
          <w:i/>
        </w:rPr>
        <w:t>Změnit</w:t>
      </w:r>
      <w:r>
        <w:t xml:space="preserve">. Provedou se tím peněžní operace v clearingu – každému bude stržena částka ve sloupci </w:t>
      </w:r>
      <w:r>
        <w:rPr>
          <w:b/>
        </w:rPr>
        <w:t>Doplatek</w:t>
      </w:r>
      <w:r>
        <w:t>.</w:t>
      </w:r>
    </w:p>
    <w:p w14:paraId="10BE60BD" w14:textId="77777777" w:rsidR="002E57F4" w:rsidRDefault="002E57F4" w:rsidP="002E57F4">
      <w:pPr>
        <w:pStyle w:val="ListParagraph"/>
      </w:pPr>
    </w:p>
    <w:p w14:paraId="7291ECBA" w14:textId="77777777" w:rsidR="002E57F4" w:rsidRDefault="002E57F4" w:rsidP="002E57F4">
      <w:pPr>
        <w:pStyle w:val="ListParagraph"/>
        <w:numPr>
          <w:ilvl w:val="0"/>
          <w:numId w:val="26"/>
        </w:numPr>
      </w:pPr>
      <w:r>
        <w:t>Vedoucí na svém účtu zkontroluje, že částka byla skutečně připsána/stržena… a že se tak stalo jen jednou. V případě problémů bude neprodleně informovat Administrátora.</w:t>
      </w:r>
    </w:p>
    <w:p w14:paraId="63339301" w14:textId="77777777" w:rsidR="002E57F4" w:rsidRDefault="002E57F4" w:rsidP="002E57F4">
      <w:pPr>
        <w:pStyle w:val="ListParagraph"/>
      </w:pPr>
    </w:p>
    <w:p w14:paraId="4C9B7BE2" w14:textId="77777777" w:rsidR="002E57F4" w:rsidRDefault="002E57F4" w:rsidP="002E57F4">
      <w:pPr>
        <w:pStyle w:val="ListParagraph"/>
        <w:numPr>
          <w:ilvl w:val="0"/>
          <w:numId w:val="26"/>
        </w:numPr>
        <w:rPr>
          <w:rFonts w:ascii="Times New Roman" w:hAnsi="Times New Roman" w:cs="Times New Roman"/>
        </w:rPr>
      </w:pPr>
      <w:r>
        <w:t>Vedoucí zašle souhrnnou informaci o vyúčtování závodu emailem oddílovému účetnímu v povinném formátu. Příklad:</w:t>
      </w:r>
    </w:p>
    <w:p w14:paraId="03EC63DF"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Komu: (oddílový účetní)</w:t>
      </w:r>
    </w:p>
    <w:p w14:paraId="1EC02287"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Předmět: Vyúčtování závodu OŽ Libotenice (ROU) ze dne 23.3.2014</w:t>
      </w:r>
    </w:p>
    <w:p w14:paraId="4BF95794"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ab/>
      </w:r>
    </w:p>
    <w:p w14:paraId="37A1ADFF"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Datum:</w:t>
      </w:r>
      <w:r>
        <w:rPr>
          <w:rFonts w:ascii="Courier New" w:hAnsi="Courier New" w:cs="Courier New"/>
          <w:b/>
          <w:color w:val="00B050"/>
        </w:rPr>
        <w:tab/>
        <w:t>23.3.2014</w:t>
      </w:r>
      <w:r>
        <w:rPr>
          <w:rFonts w:ascii="Courier New" w:hAnsi="Courier New" w:cs="Courier New"/>
          <w:b/>
          <w:color w:val="00B050"/>
        </w:rPr>
        <w:tab/>
      </w:r>
      <w:r>
        <w:rPr>
          <w:rFonts w:ascii="Courier New" w:hAnsi="Courier New" w:cs="Courier New"/>
          <w:b/>
          <w:color w:val="00B050"/>
        </w:rPr>
        <w:tab/>
        <w:t xml:space="preserve"> </w:t>
      </w:r>
    </w:p>
    <w:p w14:paraId="509CD252"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lastRenderedPageBreak/>
        <w:t>Závod:</w:t>
      </w:r>
      <w:r>
        <w:rPr>
          <w:rFonts w:ascii="Courier New" w:hAnsi="Courier New" w:cs="Courier New"/>
          <w:b/>
          <w:color w:val="00B050"/>
        </w:rPr>
        <w:tab/>
        <w:t>OŽ Libotenice (ROU)</w:t>
      </w:r>
      <w:r>
        <w:rPr>
          <w:rFonts w:ascii="Courier New" w:hAnsi="Courier New" w:cs="Courier New"/>
          <w:b/>
          <w:color w:val="00B050"/>
        </w:rPr>
        <w:tab/>
      </w:r>
      <w:r>
        <w:rPr>
          <w:rFonts w:ascii="Courier New" w:hAnsi="Courier New" w:cs="Courier New"/>
          <w:b/>
          <w:color w:val="00B050"/>
        </w:rPr>
        <w:tab/>
        <w:t xml:space="preserve"> </w:t>
      </w:r>
    </w:p>
    <w:p w14:paraId="2B3D86F5"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Vedoucí závodu:</w:t>
      </w:r>
      <w:r>
        <w:rPr>
          <w:rFonts w:ascii="Courier New" w:hAnsi="Courier New" w:cs="Courier New"/>
          <w:b/>
          <w:color w:val="00B050"/>
        </w:rPr>
        <w:tab/>
        <w:t>David Rožek</w:t>
      </w:r>
      <w:r>
        <w:rPr>
          <w:rFonts w:ascii="Courier New" w:hAnsi="Courier New" w:cs="Courier New"/>
          <w:b/>
          <w:color w:val="00B050"/>
        </w:rPr>
        <w:tab/>
      </w:r>
      <w:r>
        <w:rPr>
          <w:rFonts w:ascii="Courier New" w:hAnsi="Courier New" w:cs="Courier New"/>
          <w:b/>
          <w:color w:val="00B050"/>
        </w:rPr>
        <w:tab/>
        <w:t xml:space="preserve"> </w:t>
      </w:r>
    </w:p>
    <w:p w14:paraId="726F1F72"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ab/>
      </w:r>
      <w:r>
        <w:rPr>
          <w:rFonts w:ascii="Courier New" w:hAnsi="Courier New" w:cs="Courier New"/>
          <w:b/>
          <w:color w:val="00B050"/>
        </w:rPr>
        <w:tab/>
      </w:r>
      <w:r>
        <w:rPr>
          <w:rFonts w:ascii="Courier New" w:hAnsi="Courier New" w:cs="Courier New"/>
          <w:b/>
          <w:color w:val="00B050"/>
        </w:rPr>
        <w:tab/>
        <w:t xml:space="preserve"> </w:t>
      </w:r>
    </w:p>
    <w:p w14:paraId="2C164C54"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Celkové startovné:</w:t>
      </w:r>
      <w:r>
        <w:rPr>
          <w:rFonts w:ascii="Courier New" w:hAnsi="Courier New" w:cs="Courier New"/>
          <w:b/>
          <w:color w:val="00B050"/>
        </w:rPr>
        <w:tab/>
        <w:t>2230</w:t>
      </w:r>
    </w:p>
    <w:p w14:paraId="6E7B0C5A"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 xml:space="preserve">     z toho:</w:t>
      </w:r>
      <w:r>
        <w:rPr>
          <w:rFonts w:ascii="Courier New" w:hAnsi="Courier New" w:cs="Courier New"/>
          <w:b/>
          <w:color w:val="00B050"/>
        </w:rPr>
        <w:tab/>
        <w:t>proplaceno oddílem</w:t>
      </w:r>
      <w:r>
        <w:rPr>
          <w:rFonts w:ascii="Courier New" w:hAnsi="Courier New" w:cs="Courier New"/>
          <w:b/>
          <w:color w:val="00B050"/>
        </w:rPr>
        <w:tab/>
        <w:t>-1180</w:t>
      </w:r>
    </w:p>
    <w:p w14:paraId="0195D0BC"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 xml:space="preserve">    placeno:</w:t>
      </w:r>
      <w:r>
        <w:rPr>
          <w:rFonts w:ascii="Courier New" w:hAnsi="Courier New" w:cs="Courier New"/>
          <w:b/>
          <w:color w:val="00B050"/>
        </w:rPr>
        <w:tab/>
        <w:t>předem z účtu</w:t>
      </w:r>
      <w:r>
        <w:rPr>
          <w:rFonts w:ascii="Courier New" w:hAnsi="Courier New" w:cs="Courier New"/>
          <w:b/>
          <w:color w:val="00B050"/>
        </w:rPr>
        <w:tab/>
        <w:t>-2100</w:t>
      </w:r>
    </w:p>
    <w:p w14:paraId="6B756F78" w14:textId="77777777" w:rsidR="002E57F4" w:rsidRDefault="002E57F4" w:rsidP="002E57F4">
      <w:pPr>
        <w:spacing w:after="0" w:line="240" w:lineRule="auto"/>
        <w:ind w:left="720"/>
        <w:rPr>
          <w:rFonts w:ascii="Courier New" w:hAnsi="Courier New" w:cs="Courier New"/>
          <w:b/>
          <w:color w:val="00B050"/>
        </w:rPr>
      </w:pPr>
      <w:r>
        <w:rPr>
          <w:rFonts w:ascii="Courier New" w:hAnsi="Courier New" w:cs="Courier New"/>
          <w:b/>
          <w:color w:val="00B050"/>
        </w:rPr>
        <w:tab/>
      </w:r>
      <w:r>
        <w:rPr>
          <w:rFonts w:ascii="Courier New" w:hAnsi="Courier New" w:cs="Courier New"/>
          <w:b/>
          <w:color w:val="00B050"/>
        </w:rPr>
        <w:tab/>
      </w:r>
      <w:r>
        <w:rPr>
          <w:rFonts w:ascii="Courier New" w:hAnsi="Courier New" w:cs="Courier New"/>
          <w:b/>
          <w:color w:val="00B050"/>
        </w:rPr>
        <w:tab/>
        <w:t>v hotovosti u prezentace</w:t>
      </w:r>
      <w:r>
        <w:rPr>
          <w:rFonts w:ascii="Courier New" w:hAnsi="Courier New" w:cs="Courier New"/>
          <w:b/>
          <w:color w:val="00B050"/>
        </w:rPr>
        <w:tab/>
        <w:t>-130</w:t>
      </w:r>
    </w:p>
    <w:p w14:paraId="13425120" w14:textId="77777777" w:rsidR="002E57F4" w:rsidRDefault="002E57F4" w:rsidP="002E57F4">
      <w:pPr>
        <w:spacing w:after="0"/>
        <w:ind w:left="720"/>
        <w:contextualSpacing/>
        <w:rPr>
          <w:iCs/>
          <w:color w:val="00B050"/>
        </w:rPr>
      </w:pPr>
    </w:p>
    <w:p w14:paraId="722EE14F" w14:textId="77777777" w:rsidR="002E57F4" w:rsidRDefault="002E57F4" w:rsidP="002E57F4">
      <w:pPr>
        <w:spacing w:after="0"/>
        <w:ind w:left="720"/>
        <w:contextualSpacing/>
        <w:rPr>
          <w:iCs/>
          <w:color w:val="00B050"/>
        </w:rPr>
      </w:pPr>
      <w:r>
        <w:rPr>
          <w:iCs/>
          <w:color w:val="00B050"/>
        </w:rPr>
        <w:t>kde:</w:t>
      </w:r>
    </w:p>
    <w:p w14:paraId="0B8685BE" w14:textId="77777777" w:rsidR="002E57F4" w:rsidRDefault="002E57F4" w:rsidP="002E57F4">
      <w:pPr>
        <w:pStyle w:val="ListParagraph"/>
        <w:numPr>
          <w:ilvl w:val="0"/>
          <w:numId w:val="28"/>
        </w:numPr>
        <w:spacing w:after="0"/>
        <w:rPr>
          <w:color w:val="00B050"/>
        </w:rPr>
      </w:pPr>
      <w:r>
        <w:rPr>
          <w:i/>
          <w:iCs/>
          <w:color w:val="00B050"/>
        </w:rPr>
        <w:t xml:space="preserve">Celkové startovné </w:t>
      </w:r>
      <w:r>
        <w:rPr>
          <w:color w:val="00B050"/>
        </w:rPr>
        <w:t>je suma sloupců „Vklad“ a „SI p.“ (vždy kladné znaménko). Mělo by odpovídat částce na dokladu obdrženém u prezentace.</w:t>
      </w:r>
    </w:p>
    <w:p w14:paraId="42C58F2F" w14:textId="77777777" w:rsidR="002E57F4" w:rsidRDefault="002E57F4" w:rsidP="002E57F4">
      <w:pPr>
        <w:pStyle w:val="ListParagraph"/>
        <w:numPr>
          <w:ilvl w:val="0"/>
          <w:numId w:val="28"/>
        </w:numPr>
        <w:rPr>
          <w:color w:val="00B050"/>
        </w:rPr>
      </w:pPr>
      <w:r>
        <w:rPr>
          <w:i/>
          <w:iCs/>
          <w:color w:val="00B050"/>
        </w:rPr>
        <w:t>proplaceno oddílem</w:t>
      </w:r>
      <w:r>
        <w:rPr>
          <w:color w:val="00B050"/>
        </w:rPr>
        <w:t xml:space="preserve"> je suma sloupce „Ubyt“ (vždy záporné znaménko)</w:t>
      </w:r>
    </w:p>
    <w:p w14:paraId="3012CAA7" w14:textId="77777777" w:rsidR="002E57F4" w:rsidRDefault="002E57F4" w:rsidP="002E57F4">
      <w:pPr>
        <w:pStyle w:val="ListParagraph"/>
        <w:numPr>
          <w:ilvl w:val="0"/>
          <w:numId w:val="28"/>
        </w:numPr>
        <w:rPr>
          <w:color w:val="00B050"/>
        </w:rPr>
      </w:pPr>
      <w:r>
        <w:rPr>
          <w:i/>
          <w:iCs/>
          <w:color w:val="00B050"/>
        </w:rPr>
        <w:t>předem z účtu</w:t>
      </w:r>
      <w:r>
        <w:rPr>
          <w:color w:val="00B050"/>
        </w:rPr>
        <w:t xml:space="preserve"> je údaj, který má vedoucí k dispozici v dokladu, který obdržel u prezentace </w:t>
      </w:r>
    </w:p>
    <w:p w14:paraId="5BF53492" w14:textId="77777777" w:rsidR="002E57F4" w:rsidRDefault="002E57F4" w:rsidP="002E57F4">
      <w:pPr>
        <w:pStyle w:val="ListParagraph"/>
        <w:numPr>
          <w:ilvl w:val="0"/>
          <w:numId w:val="28"/>
        </w:numPr>
        <w:rPr>
          <w:color w:val="00B050"/>
        </w:rPr>
      </w:pPr>
      <w:r>
        <w:rPr>
          <w:i/>
          <w:iCs/>
          <w:color w:val="00B050"/>
        </w:rPr>
        <w:t>v hotovosti u prezentace</w:t>
      </w:r>
      <w:r>
        <w:rPr>
          <w:color w:val="00B050"/>
        </w:rPr>
        <w:t xml:space="preserve"> je suma sloupce „Cest“ (ve většině případů záporné znaménko = doplatek)</w:t>
      </w:r>
    </w:p>
    <w:p w14:paraId="68EE9EF3" w14:textId="77777777" w:rsidR="002E57F4" w:rsidRDefault="002E57F4" w:rsidP="002E57F4">
      <w:pPr>
        <w:pStyle w:val="ListParagraph"/>
        <w:ind w:left="0"/>
      </w:pPr>
      <w:r>
        <w:rPr>
          <w:noProof/>
        </w:rPr>
        <w:drawing>
          <wp:inline distT="0" distB="0" distL="0" distR="0" wp14:anchorId="5D1A51C9" wp14:editId="55C06DBA">
            <wp:extent cx="5760720" cy="3240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9"/>
                    <a:stretch>
                      <a:fillRect/>
                    </a:stretch>
                  </pic:blipFill>
                  <pic:spPr bwMode="auto">
                    <a:xfrm>
                      <a:off x="0" y="0"/>
                      <a:ext cx="5760720" cy="3240405"/>
                    </a:xfrm>
                    <a:prstGeom prst="rect">
                      <a:avLst/>
                    </a:prstGeom>
                  </pic:spPr>
                </pic:pic>
              </a:graphicData>
            </a:graphic>
          </wp:inline>
        </w:drawing>
      </w:r>
    </w:p>
    <w:p w14:paraId="2554CF48" w14:textId="77777777" w:rsidR="002E57F4" w:rsidRDefault="002E57F4" w:rsidP="002E57F4">
      <w:pPr>
        <w:pStyle w:val="ListParagraph"/>
      </w:pPr>
    </w:p>
    <w:p w14:paraId="41A0D26D" w14:textId="77777777" w:rsidR="002E57F4" w:rsidRDefault="002E57F4" w:rsidP="002E57F4">
      <w:pPr>
        <w:pStyle w:val="ListParagraph"/>
        <w:numPr>
          <w:ilvl w:val="0"/>
          <w:numId w:val="26"/>
        </w:numPr>
      </w:pPr>
      <w:r>
        <w:t>Vedoucí předá oddílovému účetnímu doklad o zaplacení startovného, který dostal při prezentaci – v příkladu na částku 2230Kč.</w:t>
      </w:r>
    </w:p>
    <w:p w14:paraId="51B56E32" w14:textId="77777777" w:rsidR="002E57F4" w:rsidRDefault="002E57F4" w:rsidP="002E57F4">
      <w:pPr>
        <w:pStyle w:val="ListParagraph"/>
      </w:pPr>
    </w:p>
    <w:p w14:paraId="385162C2" w14:textId="77777777" w:rsidR="002E57F4" w:rsidRDefault="002E57F4" w:rsidP="002E57F4">
      <w:pPr>
        <w:pStyle w:val="ListParagraph"/>
        <w:ind w:left="0"/>
      </w:pPr>
      <w:r>
        <w:rPr>
          <w:b/>
        </w:rPr>
        <w:t>Uzavření závodu</w:t>
      </w:r>
    </w:p>
    <w:p w14:paraId="25468A37" w14:textId="77777777" w:rsidR="002E57F4" w:rsidRDefault="002E57F4" w:rsidP="002E57F4">
      <w:pPr>
        <w:pStyle w:val="ListParagraph"/>
        <w:numPr>
          <w:ilvl w:val="0"/>
          <w:numId w:val="27"/>
        </w:numPr>
      </w:pPr>
      <w:r>
        <w:t xml:space="preserve">Do 5 dní od konání závodu vedoucí napíše (nebo pověří napsáním některé z dětí) krátký článek o závodu. Článek pošle emailem (ideálně i s nějakou fotografií) Správci webu. Přehled výsledků závodu lze získat v Přihláškách: </w:t>
      </w:r>
      <w:r>
        <w:rPr>
          <w:i/>
        </w:rPr>
        <w:t>Administrace – Závod – Vyúčtování – Klubové výsledky</w:t>
      </w:r>
      <w:r>
        <w:t>… to udělejte ještě před zakonzervováním, pak tlačítko zmizí.</w:t>
      </w:r>
    </w:p>
    <w:p w14:paraId="1E311C60" w14:textId="77777777" w:rsidR="002E57F4" w:rsidRDefault="002E57F4" w:rsidP="002E57F4">
      <w:pPr>
        <w:pStyle w:val="ListParagraph"/>
        <w:numPr>
          <w:ilvl w:val="0"/>
          <w:numId w:val="27"/>
        </w:numPr>
      </w:pPr>
      <w:r>
        <w:t xml:space="preserve">Vedoucí v Přihláškách trvale uzavře závod – </w:t>
      </w:r>
      <w:r>
        <w:rPr>
          <w:i/>
        </w:rPr>
        <w:t>Administrace – Závod – Zakonzervovat.</w:t>
      </w:r>
      <w:r>
        <w:t xml:space="preserve"> Na datech ze závodu již od té chvíle nelze nic měnit.</w:t>
      </w:r>
    </w:p>
    <w:p w14:paraId="4F92E655" w14:textId="7023ABB1" w:rsidR="00150FD8" w:rsidRDefault="00150FD8" w:rsidP="002E57F4">
      <w:pPr>
        <w:pStyle w:val="Heading2"/>
      </w:pPr>
    </w:p>
    <w:sectPr w:rsidR="00150FD8" w:rsidSect="00D22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DE0"/>
    <w:multiLevelType w:val="hybridMultilevel"/>
    <w:tmpl w:val="55367884"/>
    <w:lvl w:ilvl="0" w:tplc="6E7E6090">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D85748"/>
    <w:multiLevelType w:val="hybridMultilevel"/>
    <w:tmpl w:val="6CBE22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4B6FBE"/>
    <w:multiLevelType w:val="multilevel"/>
    <w:tmpl w:val="4E4C2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4556F"/>
    <w:multiLevelType w:val="multilevel"/>
    <w:tmpl w:val="8EE8CC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4325F2"/>
    <w:multiLevelType w:val="hybridMultilevel"/>
    <w:tmpl w:val="E1449A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99F6B67"/>
    <w:multiLevelType w:val="hybridMultilevel"/>
    <w:tmpl w:val="72CC7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CE45571"/>
    <w:multiLevelType w:val="hybridMultilevel"/>
    <w:tmpl w:val="338E32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BC2DA0"/>
    <w:multiLevelType w:val="hybridMultilevel"/>
    <w:tmpl w:val="D45E99F6"/>
    <w:lvl w:ilvl="0" w:tplc="13A050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22C718C"/>
    <w:multiLevelType w:val="multilevel"/>
    <w:tmpl w:val="A7AA9AF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15:restartNumberingAfterBreak="0">
    <w:nsid w:val="338F33B3"/>
    <w:multiLevelType w:val="hybridMultilevel"/>
    <w:tmpl w:val="3A703BC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35180546"/>
    <w:multiLevelType w:val="hybridMultilevel"/>
    <w:tmpl w:val="0C22F6E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7F27E87"/>
    <w:multiLevelType w:val="hybridMultilevel"/>
    <w:tmpl w:val="AA90DB44"/>
    <w:lvl w:ilvl="0" w:tplc="08090001">
      <w:start w:val="1"/>
      <w:numFmt w:val="bullet"/>
      <w:lvlText w:val=""/>
      <w:lvlJc w:val="left"/>
      <w:pPr>
        <w:ind w:left="2136" w:hanging="360"/>
      </w:pPr>
      <w:rPr>
        <w:rFonts w:ascii="Symbol" w:hAnsi="Symbol" w:hint="default"/>
      </w:rPr>
    </w:lvl>
    <w:lvl w:ilvl="1" w:tplc="08090003">
      <w:start w:val="1"/>
      <w:numFmt w:val="bullet"/>
      <w:lvlText w:val="o"/>
      <w:lvlJc w:val="left"/>
      <w:pPr>
        <w:ind w:left="2856" w:hanging="360"/>
      </w:pPr>
      <w:rPr>
        <w:rFonts w:ascii="Courier New" w:hAnsi="Courier New" w:cs="Courier New" w:hint="default"/>
      </w:rPr>
    </w:lvl>
    <w:lvl w:ilvl="2" w:tplc="08090005">
      <w:start w:val="1"/>
      <w:numFmt w:val="bullet"/>
      <w:lvlText w:val=""/>
      <w:lvlJc w:val="left"/>
      <w:pPr>
        <w:ind w:left="3576" w:hanging="360"/>
      </w:pPr>
      <w:rPr>
        <w:rFonts w:ascii="Wingdings" w:hAnsi="Wingdings" w:hint="default"/>
      </w:rPr>
    </w:lvl>
    <w:lvl w:ilvl="3" w:tplc="08090001">
      <w:start w:val="1"/>
      <w:numFmt w:val="bullet"/>
      <w:lvlText w:val=""/>
      <w:lvlJc w:val="left"/>
      <w:pPr>
        <w:ind w:left="4296" w:hanging="360"/>
      </w:pPr>
      <w:rPr>
        <w:rFonts w:ascii="Symbol" w:hAnsi="Symbol" w:hint="default"/>
      </w:rPr>
    </w:lvl>
    <w:lvl w:ilvl="4" w:tplc="08090003">
      <w:start w:val="1"/>
      <w:numFmt w:val="bullet"/>
      <w:lvlText w:val="o"/>
      <w:lvlJc w:val="left"/>
      <w:pPr>
        <w:ind w:left="5016" w:hanging="360"/>
      </w:pPr>
      <w:rPr>
        <w:rFonts w:ascii="Courier New" w:hAnsi="Courier New" w:cs="Courier New" w:hint="default"/>
      </w:rPr>
    </w:lvl>
    <w:lvl w:ilvl="5" w:tplc="08090005">
      <w:start w:val="1"/>
      <w:numFmt w:val="bullet"/>
      <w:lvlText w:val=""/>
      <w:lvlJc w:val="left"/>
      <w:pPr>
        <w:ind w:left="5736" w:hanging="360"/>
      </w:pPr>
      <w:rPr>
        <w:rFonts w:ascii="Wingdings" w:hAnsi="Wingdings" w:hint="default"/>
      </w:rPr>
    </w:lvl>
    <w:lvl w:ilvl="6" w:tplc="08090001">
      <w:start w:val="1"/>
      <w:numFmt w:val="bullet"/>
      <w:lvlText w:val=""/>
      <w:lvlJc w:val="left"/>
      <w:pPr>
        <w:ind w:left="6456" w:hanging="360"/>
      </w:pPr>
      <w:rPr>
        <w:rFonts w:ascii="Symbol" w:hAnsi="Symbol" w:hint="default"/>
      </w:rPr>
    </w:lvl>
    <w:lvl w:ilvl="7" w:tplc="08090003">
      <w:start w:val="1"/>
      <w:numFmt w:val="bullet"/>
      <w:lvlText w:val="o"/>
      <w:lvlJc w:val="left"/>
      <w:pPr>
        <w:ind w:left="7176" w:hanging="360"/>
      </w:pPr>
      <w:rPr>
        <w:rFonts w:ascii="Courier New" w:hAnsi="Courier New" w:cs="Courier New" w:hint="default"/>
      </w:rPr>
    </w:lvl>
    <w:lvl w:ilvl="8" w:tplc="08090005">
      <w:start w:val="1"/>
      <w:numFmt w:val="bullet"/>
      <w:lvlText w:val=""/>
      <w:lvlJc w:val="left"/>
      <w:pPr>
        <w:ind w:left="7896" w:hanging="360"/>
      </w:pPr>
      <w:rPr>
        <w:rFonts w:ascii="Wingdings" w:hAnsi="Wingdings" w:hint="default"/>
      </w:rPr>
    </w:lvl>
  </w:abstractNum>
  <w:abstractNum w:abstractNumId="12" w15:restartNumberingAfterBreak="0">
    <w:nsid w:val="384F647D"/>
    <w:multiLevelType w:val="hybridMultilevel"/>
    <w:tmpl w:val="C1685AC2"/>
    <w:lvl w:ilvl="0" w:tplc="6E7E6090">
      <w:start w:val="1"/>
      <w:numFmt w:val="decimal"/>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C3281F"/>
    <w:multiLevelType w:val="multilevel"/>
    <w:tmpl w:val="BC86F1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FA9413C"/>
    <w:multiLevelType w:val="hybridMultilevel"/>
    <w:tmpl w:val="EB2230A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86F7521"/>
    <w:multiLevelType w:val="multilevel"/>
    <w:tmpl w:val="98325D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3871D6"/>
    <w:multiLevelType w:val="hybridMultilevel"/>
    <w:tmpl w:val="F25C676E"/>
    <w:lvl w:ilvl="0" w:tplc="13A0500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9E298B"/>
    <w:multiLevelType w:val="multilevel"/>
    <w:tmpl w:val="DE1EC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09E4F39"/>
    <w:multiLevelType w:val="hybridMultilevel"/>
    <w:tmpl w:val="1F1E0E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2273938"/>
    <w:multiLevelType w:val="hybridMultilevel"/>
    <w:tmpl w:val="CFA4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61A3C16"/>
    <w:multiLevelType w:val="hybridMultilevel"/>
    <w:tmpl w:val="C3F89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70F7095"/>
    <w:multiLevelType w:val="hybridMultilevel"/>
    <w:tmpl w:val="9CBA0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9172A2D"/>
    <w:multiLevelType w:val="hybridMultilevel"/>
    <w:tmpl w:val="78D8978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CD12703"/>
    <w:multiLevelType w:val="hybridMultilevel"/>
    <w:tmpl w:val="C8005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D113F57"/>
    <w:multiLevelType w:val="hybridMultilevel"/>
    <w:tmpl w:val="536A8A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FEB2AE2"/>
    <w:multiLevelType w:val="multilevel"/>
    <w:tmpl w:val="BE36A2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0"/>
  </w:num>
  <w:num w:numId="3">
    <w:abstractNumId w:val="18"/>
  </w:num>
  <w:num w:numId="4">
    <w:abstractNumId w:val="20"/>
  </w:num>
  <w:num w:numId="5">
    <w:abstractNumId w:val="21"/>
  </w:num>
  <w:num w:numId="6">
    <w:abstractNumId w:val="24"/>
  </w:num>
  <w:num w:numId="7">
    <w:abstractNumId w:val="1"/>
  </w:num>
  <w:num w:numId="8">
    <w:abstractNumId w:val="4"/>
  </w:num>
  <w:num w:numId="9">
    <w:abstractNumId w:val="14"/>
  </w:num>
  <w:num w:numId="10">
    <w:abstractNumId w:val="16"/>
  </w:num>
  <w:num w:numId="11">
    <w:abstractNumId w:val="7"/>
  </w:num>
  <w:num w:numId="12">
    <w:abstractNumId w:val="9"/>
  </w:num>
  <w:num w:numId="13">
    <w:abstractNumId w:val="23"/>
  </w:num>
  <w:num w:numId="14">
    <w:abstractNumId w:val="0"/>
  </w:num>
  <w:num w:numId="15">
    <w:abstractNumId w:val="12"/>
  </w:num>
  <w:num w:numId="16">
    <w:abstractNumId w:val="19"/>
  </w:num>
  <w:num w:numId="17">
    <w:abstractNumId w:val="22"/>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num>
  <w:num w:numId="21">
    <w:abstractNumId w:val="5"/>
  </w:num>
  <w:num w:numId="22">
    <w:abstractNumId w:val="2"/>
  </w:num>
  <w:num w:numId="23">
    <w:abstractNumId w:val="13"/>
  </w:num>
  <w:num w:numId="24">
    <w:abstractNumId w:val="25"/>
  </w:num>
  <w:num w:numId="25">
    <w:abstractNumId w:val="17"/>
  </w:num>
  <w:num w:numId="26">
    <w:abstractNumId w:val="3"/>
  </w:num>
  <w:num w:numId="27">
    <w:abstractNumId w:val="1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2D"/>
    <w:rsid w:val="00011FF6"/>
    <w:rsid w:val="00087D0B"/>
    <w:rsid w:val="00091E89"/>
    <w:rsid w:val="000C2572"/>
    <w:rsid w:val="000D0E3C"/>
    <w:rsid w:val="000D3100"/>
    <w:rsid w:val="00107B8E"/>
    <w:rsid w:val="001104E8"/>
    <w:rsid w:val="00150FD8"/>
    <w:rsid w:val="001767DC"/>
    <w:rsid w:val="00185379"/>
    <w:rsid w:val="001A5827"/>
    <w:rsid w:val="001B0CDB"/>
    <w:rsid w:val="001B7E45"/>
    <w:rsid w:val="001C5DAF"/>
    <w:rsid w:val="001D0DBA"/>
    <w:rsid w:val="00206F51"/>
    <w:rsid w:val="002218E6"/>
    <w:rsid w:val="002256B7"/>
    <w:rsid w:val="0025033E"/>
    <w:rsid w:val="0026278E"/>
    <w:rsid w:val="00262A0C"/>
    <w:rsid w:val="002701C2"/>
    <w:rsid w:val="00270AFC"/>
    <w:rsid w:val="00274B29"/>
    <w:rsid w:val="002803D3"/>
    <w:rsid w:val="002A0BB6"/>
    <w:rsid w:val="002A36F7"/>
    <w:rsid w:val="002A4400"/>
    <w:rsid w:val="002C2B34"/>
    <w:rsid w:val="002E57F4"/>
    <w:rsid w:val="002E62BB"/>
    <w:rsid w:val="002F08CF"/>
    <w:rsid w:val="00321D22"/>
    <w:rsid w:val="0032403A"/>
    <w:rsid w:val="00366D68"/>
    <w:rsid w:val="00380139"/>
    <w:rsid w:val="00393FC7"/>
    <w:rsid w:val="003B4B31"/>
    <w:rsid w:val="003C762B"/>
    <w:rsid w:val="003F36EE"/>
    <w:rsid w:val="004167F0"/>
    <w:rsid w:val="004366AC"/>
    <w:rsid w:val="0043778B"/>
    <w:rsid w:val="00451FFD"/>
    <w:rsid w:val="0046131F"/>
    <w:rsid w:val="004C3C85"/>
    <w:rsid w:val="004E1046"/>
    <w:rsid w:val="004E7CFF"/>
    <w:rsid w:val="00541FC2"/>
    <w:rsid w:val="0056357B"/>
    <w:rsid w:val="005818B3"/>
    <w:rsid w:val="005A7226"/>
    <w:rsid w:val="005B11DB"/>
    <w:rsid w:val="005B2387"/>
    <w:rsid w:val="005B602B"/>
    <w:rsid w:val="005C1197"/>
    <w:rsid w:val="005C1D47"/>
    <w:rsid w:val="005C28E3"/>
    <w:rsid w:val="005C602B"/>
    <w:rsid w:val="005D0DA1"/>
    <w:rsid w:val="005D511D"/>
    <w:rsid w:val="005E44A4"/>
    <w:rsid w:val="005E60A9"/>
    <w:rsid w:val="005F2C41"/>
    <w:rsid w:val="005F5430"/>
    <w:rsid w:val="00604146"/>
    <w:rsid w:val="00640F3D"/>
    <w:rsid w:val="00644B4D"/>
    <w:rsid w:val="0064573F"/>
    <w:rsid w:val="006502A0"/>
    <w:rsid w:val="0066372A"/>
    <w:rsid w:val="00690EB1"/>
    <w:rsid w:val="006946A9"/>
    <w:rsid w:val="006964FE"/>
    <w:rsid w:val="006A40DD"/>
    <w:rsid w:val="006A620E"/>
    <w:rsid w:val="006D5A20"/>
    <w:rsid w:val="00700928"/>
    <w:rsid w:val="007122DA"/>
    <w:rsid w:val="0071418E"/>
    <w:rsid w:val="00726434"/>
    <w:rsid w:val="00766248"/>
    <w:rsid w:val="0077082C"/>
    <w:rsid w:val="00805AD7"/>
    <w:rsid w:val="00822AC1"/>
    <w:rsid w:val="008362BF"/>
    <w:rsid w:val="00852865"/>
    <w:rsid w:val="00854612"/>
    <w:rsid w:val="0087770A"/>
    <w:rsid w:val="00884493"/>
    <w:rsid w:val="008C4125"/>
    <w:rsid w:val="008D4C1C"/>
    <w:rsid w:val="008D6B5C"/>
    <w:rsid w:val="008E49CC"/>
    <w:rsid w:val="008F2463"/>
    <w:rsid w:val="00910D3A"/>
    <w:rsid w:val="009159F6"/>
    <w:rsid w:val="00974151"/>
    <w:rsid w:val="00982860"/>
    <w:rsid w:val="00993046"/>
    <w:rsid w:val="00994A52"/>
    <w:rsid w:val="009B13D9"/>
    <w:rsid w:val="00A0580A"/>
    <w:rsid w:val="00A17F06"/>
    <w:rsid w:val="00A552A1"/>
    <w:rsid w:val="00A565CB"/>
    <w:rsid w:val="00A71B57"/>
    <w:rsid w:val="00A947F1"/>
    <w:rsid w:val="00AA35B3"/>
    <w:rsid w:val="00AA56E0"/>
    <w:rsid w:val="00AD38B9"/>
    <w:rsid w:val="00AD41CB"/>
    <w:rsid w:val="00AF2F59"/>
    <w:rsid w:val="00B1588E"/>
    <w:rsid w:val="00B3192C"/>
    <w:rsid w:val="00B36DED"/>
    <w:rsid w:val="00B527D9"/>
    <w:rsid w:val="00B57972"/>
    <w:rsid w:val="00B61ACF"/>
    <w:rsid w:val="00B701D0"/>
    <w:rsid w:val="00B9554D"/>
    <w:rsid w:val="00B9671A"/>
    <w:rsid w:val="00BA63C4"/>
    <w:rsid w:val="00BB0766"/>
    <w:rsid w:val="00BB1833"/>
    <w:rsid w:val="00BF0720"/>
    <w:rsid w:val="00BF177C"/>
    <w:rsid w:val="00C032E1"/>
    <w:rsid w:val="00C0497F"/>
    <w:rsid w:val="00C0547C"/>
    <w:rsid w:val="00C3137A"/>
    <w:rsid w:val="00C6162D"/>
    <w:rsid w:val="00C74393"/>
    <w:rsid w:val="00C75B19"/>
    <w:rsid w:val="00CA7EFD"/>
    <w:rsid w:val="00CB0F64"/>
    <w:rsid w:val="00CC5D1F"/>
    <w:rsid w:val="00CD5253"/>
    <w:rsid w:val="00CE5ADE"/>
    <w:rsid w:val="00D2270D"/>
    <w:rsid w:val="00D251FC"/>
    <w:rsid w:val="00D40064"/>
    <w:rsid w:val="00D42D5A"/>
    <w:rsid w:val="00D5693E"/>
    <w:rsid w:val="00D87B71"/>
    <w:rsid w:val="00D92E2A"/>
    <w:rsid w:val="00DA454E"/>
    <w:rsid w:val="00DF4ACE"/>
    <w:rsid w:val="00E01EBC"/>
    <w:rsid w:val="00E51EF1"/>
    <w:rsid w:val="00E656A6"/>
    <w:rsid w:val="00E67D9C"/>
    <w:rsid w:val="00E67EA1"/>
    <w:rsid w:val="00E73345"/>
    <w:rsid w:val="00E80E6A"/>
    <w:rsid w:val="00E95097"/>
    <w:rsid w:val="00EC0F62"/>
    <w:rsid w:val="00EC278A"/>
    <w:rsid w:val="00EC5E8B"/>
    <w:rsid w:val="00ED375E"/>
    <w:rsid w:val="00ED4205"/>
    <w:rsid w:val="00ED6308"/>
    <w:rsid w:val="00EF3326"/>
    <w:rsid w:val="00F1215D"/>
    <w:rsid w:val="00F12CA4"/>
    <w:rsid w:val="00F14A33"/>
    <w:rsid w:val="00F44842"/>
    <w:rsid w:val="00F51908"/>
    <w:rsid w:val="00F558A2"/>
    <w:rsid w:val="00F751CB"/>
    <w:rsid w:val="00FA0FB1"/>
    <w:rsid w:val="00FA6A56"/>
    <w:rsid w:val="00FD0CFC"/>
    <w:rsid w:val="00FD73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0AB8"/>
  <w15:docId w15:val="{129AD493-6660-4A0D-93EC-BA06EDE4D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20E"/>
  </w:style>
  <w:style w:type="paragraph" w:styleId="Heading1">
    <w:name w:val="heading 1"/>
    <w:basedOn w:val="Normal"/>
    <w:next w:val="Normal"/>
    <w:link w:val="Heading1Char"/>
    <w:uiPriority w:val="9"/>
    <w:qFormat/>
    <w:rsid w:val="00C61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16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162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616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qFormat/>
    <w:rsid w:val="00C6162D"/>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qFormat/>
    <w:rsid w:val="00C616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6162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032E1"/>
    <w:pPr>
      <w:ind w:left="720"/>
      <w:contextualSpacing/>
    </w:pPr>
  </w:style>
  <w:style w:type="paragraph" w:styleId="NoSpacing">
    <w:name w:val="No Spacing"/>
    <w:uiPriority w:val="1"/>
    <w:qFormat/>
    <w:rsid w:val="00B61ACF"/>
    <w:pPr>
      <w:spacing w:after="0" w:line="240" w:lineRule="auto"/>
    </w:pPr>
  </w:style>
  <w:style w:type="character" w:styleId="Hyperlink">
    <w:name w:val="Hyperlink"/>
    <w:basedOn w:val="DefaultParagraphFont"/>
    <w:uiPriority w:val="99"/>
    <w:unhideWhenUsed/>
    <w:rsid w:val="008F2463"/>
    <w:rPr>
      <w:color w:val="0000FF"/>
      <w:u w:val="single"/>
    </w:rPr>
  </w:style>
  <w:style w:type="paragraph" w:styleId="BalloonText">
    <w:name w:val="Balloon Text"/>
    <w:basedOn w:val="Normal"/>
    <w:link w:val="BalloonTextChar"/>
    <w:uiPriority w:val="99"/>
    <w:semiHidden/>
    <w:unhideWhenUsed/>
    <w:rsid w:val="008F2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2463"/>
    <w:rPr>
      <w:rFonts w:ascii="Tahoma" w:hAnsi="Tahoma" w:cs="Tahoma"/>
      <w:sz w:val="16"/>
      <w:szCs w:val="16"/>
    </w:rPr>
  </w:style>
  <w:style w:type="paragraph" w:styleId="NormalWeb">
    <w:name w:val="Normal (Web)"/>
    <w:basedOn w:val="Normal"/>
    <w:uiPriority w:val="99"/>
    <w:semiHidden/>
    <w:unhideWhenUsed/>
    <w:rsid w:val="00993046"/>
    <w:pPr>
      <w:spacing w:before="100" w:beforeAutospacing="1" w:after="100" w:afterAutospacing="1" w:line="240" w:lineRule="auto"/>
    </w:pPr>
    <w:rPr>
      <w:rFonts w:ascii="Times New Roman" w:hAnsi="Times New Roman" w:cs="Times New Roman"/>
      <w:sz w:val="24"/>
      <w:szCs w:val="24"/>
      <w:lang w:eastAsia="cs-CZ"/>
    </w:rPr>
  </w:style>
  <w:style w:type="paragraph" w:styleId="TOCHeading">
    <w:name w:val="TOC Heading"/>
    <w:basedOn w:val="Heading1"/>
    <w:next w:val="Normal"/>
    <w:uiPriority w:val="39"/>
    <w:semiHidden/>
    <w:unhideWhenUsed/>
    <w:qFormat/>
    <w:rsid w:val="000D3100"/>
    <w:pPr>
      <w:outlineLvl w:val="9"/>
    </w:pPr>
    <w:rPr>
      <w:lang w:eastAsia="cs-CZ"/>
    </w:rPr>
  </w:style>
  <w:style w:type="paragraph" w:styleId="TOC1">
    <w:name w:val="toc 1"/>
    <w:basedOn w:val="Normal"/>
    <w:next w:val="Normal"/>
    <w:autoRedefine/>
    <w:uiPriority w:val="39"/>
    <w:unhideWhenUsed/>
    <w:rsid w:val="000D3100"/>
    <w:pPr>
      <w:spacing w:after="100"/>
    </w:pPr>
  </w:style>
  <w:style w:type="paragraph" w:styleId="TOC2">
    <w:name w:val="toc 2"/>
    <w:basedOn w:val="Normal"/>
    <w:next w:val="Normal"/>
    <w:autoRedefine/>
    <w:uiPriority w:val="39"/>
    <w:unhideWhenUsed/>
    <w:rsid w:val="000D3100"/>
    <w:pPr>
      <w:spacing w:after="100"/>
      <w:ind w:left="220"/>
    </w:pPr>
  </w:style>
  <w:style w:type="character" w:styleId="Mention">
    <w:name w:val="Mention"/>
    <w:basedOn w:val="DefaultParagraphFont"/>
    <w:uiPriority w:val="99"/>
    <w:semiHidden/>
    <w:unhideWhenUsed/>
    <w:rsid w:val="00A565CB"/>
    <w:rPr>
      <w:color w:val="2B579A"/>
      <w:shd w:val="clear" w:color="auto" w:fill="E6E6E6"/>
    </w:rPr>
  </w:style>
  <w:style w:type="character" w:styleId="UnresolvedMention">
    <w:name w:val="Unresolved Mention"/>
    <w:basedOn w:val="DefaultParagraphFont"/>
    <w:uiPriority w:val="99"/>
    <w:semiHidden/>
    <w:unhideWhenUsed/>
    <w:rsid w:val="00877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17709">
      <w:bodyDiv w:val="1"/>
      <w:marLeft w:val="0"/>
      <w:marRight w:val="0"/>
      <w:marTop w:val="0"/>
      <w:marBottom w:val="0"/>
      <w:divBdr>
        <w:top w:val="none" w:sz="0" w:space="0" w:color="auto"/>
        <w:left w:val="none" w:sz="0" w:space="0" w:color="auto"/>
        <w:bottom w:val="none" w:sz="0" w:space="0" w:color="auto"/>
        <w:right w:val="none" w:sz="0" w:space="0" w:color="auto"/>
      </w:divBdr>
    </w:div>
    <w:div w:id="233244766">
      <w:bodyDiv w:val="1"/>
      <w:marLeft w:val="0"/>
      <w:marRight w:val="0"/>
      <w:marTop w:val="0"/>
      <w:marBottom w:val="0"/>
      <w:divBdr>
        <w:top w:val="none" w:sz="0" w:space="0" w:color="auto"/>
        <w:left w:val="none" w:sz="0" w:space="0" w:color="auto"/>
        <w:bottom w:val="none" w:sz="0" w:space="0" w:color="auto"/>
        <w:right w:val="none" w:sz="0" w:space="0" w:color="auto"/>
      </w:divBdr>
    </w:div>
    <w:div w:id="362824342">
      <w:bodyDiv w:val="1"/>
      <w:marLeft w:val="0"/>
      <w:marRight w:val="0"/>
      <w:marTop w:val="0"/>
      <w:marBottom w:val="0"/>
      <w:divBdr>
        <w:top w:val="none" w:sz="0" w:space="0" w:color="auto"/>
        <w:left w:val="none" w:sz="0" w:space="0" w:color="auto"/>
        <w:bottom w:val="none" w:sz="0" w:space="0" w:color="auto"/>
        <w:right w:val="none" w:sz="0" w:space="0" w:color="auto"/>
      </w:divBdr>
    </w:div>
    <w:div w:id="482621946">
      <w:bodyDiv w:val="1"/>
      <w:marLeft w:val="0"/>
      <w:marRight w:val="0"/>
      <w:marTop w:val="0"/>
      <w:marBottom w:val="0"/>
      <w:divBdr>
        <w:top w:val="none" w:sz="0" w:space="0" w:color="auto"/>
        <w:left w:val="none" w:sz="0" w:space="0" w:color="auto"/>
        <w:bottom w:val="none" w:sz="0" w:space="0" w:color="auto"/>
        <w:right w:val="none" w:sz="0" w:space="0" w:color="auto"/>
      </w:divBdr>
    </w:div>
    <w:div w:id="694044342">
      <w:bodyDiv w:val="1"/>
      <w:marLeft w:val="0"/>
      <w:marRight w:val="0"/>
      <w:marTop w:val="0"/>
      <w:marBottom w:val="0"/>
      <w:divBdr>
        <w:top w:val="none" w:sz="0" w:space="0" w:color="auto"/>
        <w:left w:val="none" w:sz="0" w:space="0" w:color="auto"/>
        <w:bottom w:val="none" w:sz="0" w:space="0" w:color="auto"/>
        <w:right w:val="none" w:sz="0" w:space="0" w:color="auto"/>
      </w:divBdr>
    </w:div>
    <w:div w:id="716391229">
      <w:bodyDiv w:val="1"/>
      <w:marLeft w:val="0"/>
      <w:marRight w:val="0"/>
      <w:marTop w:val="0"/>
      <w:marBottom w:val="0"/>
      <w:divBdr>
        <w:top w:val="none" w:sz="0" w:space="0" w:color="auto"/>
        <w:left w:val="none" w:sz="0" w:space="0" w:color="auto"/>
        <w:bottom w:val="none" w:sz="0" w:space="0" w:color="auto"/>
        <w:right w:val="none" w:sz="0" w:space="0" w:color="auto"/>
      </w:divBdr>
    </w:div>
    <w:div w:id="909853364">
      <w:bodyDiv w:val="1"/>
      <w:marLeft w:val="0"/>
      <w:marRight w:val="0"/>
      <w:marTop w:val="0"/>
      <w:marBottom w:val="0"/>
      <w:divBdr>
        <w:top w:val="none" w:sz="0" w:space="0" w:color="auto"/>
        <w:left w:val="none" w:sz="0" w:space="0" w:color="auto"/>
        <w:bottom w:val="none" w:sz="0" w:space="0" w:color="auto"/>
        <w:right w:val="none" w:sz="0" w:space="0" w:color="auto"/>
      </w:divBdr>
    </w:div>
    <w:div w:id="1337655776">
      <w:bodyDiv w:val="1"/>
      <w:marLeft w:val="0"/>
      <w:marRight w:val="0"/>
      <w:marTop w:val="0"/>
      <w:marBottom w:val="0"/>
      <w:divBdr>
        <w:top w:val="none" w:sz="0" w:space="0" w:color="auto"/>
        <w:left w:val="none" w:sz="0" w:space="0" w:color="auto"/>
        <w:bottom w:val="none" w:sz="0" w:space="0" w:color="auto"/>
        <w:right w:val="none" w:sz="0" w:space="0" w:color="auto"/>
      </w:divBdr>
      <w:divsChild>
        <w:div w:id="286207088">
          <w:marLeft w:val="0"/>
          <w:marRight w:val="0"/>
          <w:marTop w:val="0"/>
          <w:marBottom w:val="0"/>
          <w:divBdr>
            <w:top w:val="none" w:sz="0" w:space="0" w:color="auto"/>
            <w:left w:val="none" w:sz="0" w:space="0" w:color="auto"/>
            <w:bottom w:val="none" w:sz="0" w:space="0" w:color="auto"/>
            <w:right w:val="none" w:sz="0" w:space="0" w:color="auto"/>
          </w:divBdr>
          <w:divsChild>
            <w:div w:id="1033844443">
              <w:marLeft w:val="0"/>
              <w:marRight w:val="0"/>
              <w:marTop w:val="0"/>
              <w:marBottom w:val="0"/>
              <w:divBdr>
                <w:top w:val="single" w:sz="18" w:space="0" w:color="FFBF00"/>
                <w:left w:val="single" w:sz="18" w:space="0" w:color="FFBF00"/>
                <w:bottom w:val="single" w:sz="2" w:space="0" w:color="FFBF00"/>
                <w:right w:val="single" w:sz="2" w:space="0" w:color="FFBF00"/>
              </w:divBdr>
              <w:divsChild>
                <w:div w:id="876701381">
                  <w:marLeft w:val="0"/>
                  <w:marRight w:val="0"/>
                  <w:marTop w:val="0"/>
                  <w:marBottom w:val="0"/>
                  <w:divBdr>
                    <w:top w:val="none" w:sz="0" w:space="0" w:color="auto"/>
                    <w:left w:val="none" w:sz="0" w:space="0" w:color="auto"/>
                    <w:bottom w:val="none" w:sz="0" w:space="0" w:color="auto"/>
                    <w:right w:val="none" w:sz="0" w:space="0" w:color="auto"/>
                  </w:divBdr>
                  <w:divsChild>
                    <w:div w:id="648748576">
                      <w:marLeft w:val="0"/>
                      <w:marRight w:val="0"/>
                      <w:marTop w:val="0"/>
                      <w:marBottom w:val="0"/>
                      <w:divBdr>
                        <w:top w:val="none" w:sz="0" w:space="0" w:color="auto"/>
                        <w:left w:val="none" w:sz="0" w:space="0" w:color="auto"/>
                        <w:bottom w:val="none" w:sz="0" w:space="0" w:color="auto"/>
                        <w:right w:val="none" w:sz="0" w:space="0" w:color="auto"/>
                      </w:divBdr>
                      <w:divsChild>
                        <w:div w:id="2046173494">
                          <w:marLeft w:val="0"/>
                          <w:marRight w:val="0"/>
                          <w:marTop w:val="0"/>
                          <w:marBottom w:val="0"/>
                          <w:divBdr>
                            <w:top w:val="none" w:sz="0" w:space="0" w:color="auto"/>
                            <w:left w:val="none" w:sz="0" w:space="0" w:color="auto"/>
                            <w:bottom w:val="none" w:sz="0" w:space="0" w:color="auto"/>
                            <w:right w:val="none" w:sz="0" w:space="0" w:color="auto"/>
                          </w:divBdr>
                          <w:divsChild>
                            <w:div w:id="1952542270">
                              <w:marLeft w:val="0"/>
                              <w:marRight w:val="0"/>
                              <w:marTop w:val="0"/>
                              <w:marBottom w:val="0"/>
                              <w:divBdr>
                                <w:top w:val="none" w:sz="0" w:space="0" w:color="auto"/>
                                <w:left w:val="none" w:sz="0" w:space="0" w:color="auto"/>
                                <w:bottom w:val="none" w:sz="0" w:space="0" w:color="auto"/>
                                <w:right w:val="none" w:sz="0" w:space="0" w:color="auto"/>
                              </w:divBdr>
                              <w:divsChild>
                                <w:div w:id="1948389994">
                                  <w:marLeft w:val="0"/>
                                  <w:marRight w:val="0"/>
                                  <w:marTop w:val="0"/>
                                  <w:marBottom w:val="0"/>
                                  <w:divBdr>
                                    <w:top w:val="none" w:sz="0" w:space="0" w:color="auto"/>
                                    <w:left w:val="none" w:sz="0" w:space="0" w:color="auto"/>
                                    <w:bottom w:val="none" w:sz="0" w:space="0" w:color="auto"/>
                                    <w:right w:val="none" w:sz="0" w:space="0" w:color="auto"/>
                                  </w:divBdr>
                                  <w:divsChild>
                                    <w:div w:id="2070878463">
                                      <w:marLeft w:val="0"/>
                                      <w:marRight w:val="0"/>
                                      <w:marTop w:val="0"/>
                                      <w:marBottom w:val="0"/>
                                      <w:divBdr>
                                        <w:top w:val="none" w:sz="0" w:space="0" w:color="auto"/>
                                        <w:left w:val="none" w:sz="0" w:space="0" w:color="auto"/>
                                        <w:bottom w:val="none" w:sz="0" w:space="0" w:color="auto"/>
                                        <w:right w:val="none" w:sz="0" w:space="0" w:color="auto"/>
                                      </w:divBdr>
                                      <w:divsChild>
                                        <w:div w:id="611016220">
                                          <w:marLeft w:val="0"/>
                                          <w:marRight w:val="0"/>
                                          <w:marTop w:val="0"/>
                                          <w:marBottom w:val="0"/>
                                          <w:divBdr>
                                            <w:top w:val="none" w:sz="0" w:space="0" w:color="auto"/>
                                            <w:left w:val="none" w:sz="0" w:space="0" w:color="auto"/>
                                            <w:bottom w:val="none" w:sz="0" w:space="0" w:color="auto"/>
                                            <w:right w:val="none" w:sz="0" w:space="0" w:color="auto"/>
                                          </w:divBdr>
                                          <w:divsChild>
                                            <w:div w:id="14062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185355">
      <w:bodyDiv w:val="1"/>
      <w:marLeft w:val="0"/>
      <w:marRight w:val="0"/>
      <w:marTop w:val="0"/>
      <w:marBottom w:val="0"/>
      <w:divBdr>
        <w:top w:val="none" w:sz="0" w:space="0" w:color="auto"/>
        <w:left w:val="none" w:sz="0" w:space="0" w:color="auto"/>
        <w:bottom w:val="none" w:sz="0" w:space="0" w:color="auto"/>
        <w:right w:val="none" w:sz="0" w:space="0" w:color="auto"/>
      </w:divBdr>
    </w:div>
    <w:div w:id="1998414608">
      <w:bodyDiv w:val="1"/>
      <w:marLeft w:val="0"/>
      <w:marRight w:val="0"/>
      <w:marTop w:val="0"/>
      <w:marBottom w:val="0"/>
      <w:divBdr>
        <w:top w:val="none" w:sz="0" w:space="0" w:color="auto"/>
        <w:left w:val="none" w:sz="0" w:space="0" w:color="auto"/>
        <w:bottom w:val="none" w:sz="0" w:space="0" w:color="auto"/>
        <w:right w:val="none" w:sz="0" w:space="0" w:color="auto"/>
      </w:divBdr>
    </w:div>
    <w:div w:id="21429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hudodova@centrum.cz" TargetMode="External"/><Relationship Id="rId13" Type="http://schemas.openxmlformats.org/officeDocument/2006/relationships/hyperlink" Target="mailto:michal@pelant.info" TargetMode="External"/><Relationship Id="rId18" Type="http://schemas.openxmlformats.org/officeDocument/2006/relationships/hyperlink" Target="http://prihlasky.obricany.c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pavel.koten@seznam.cz" TargetMode="External"/><Relationship Id="rId12" Type="http://schemas.openxmlformats.org/officeDocument/2006/relationships/hyperlink" Target="mailto:rozek@seznam.cz" TargetMode="External"/><Relationship Id="rId17" Type="http://schemas.openxmlformats.org/officeDocument/2006/relationships/hyperlink" Target="http://titan.img.cas.cz/mailman/listinfo/ob_ricany" TargetMode="External"/><Relationship Id="rId2" Type="http://schemas.openxmlformats.org/officeDocument/2006/relationships/numbering" Target="numbering.xml"/><Relationship Id="rId16" Type="http://schemas.openxmlformats.org/officeDocument/2006/relationships/hyperlink" Target="mailto:ob_ricany@titan.img.cas.c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fio.cz/scgi-bin/hermes/dz-pohyby.cgi?ID_ucet=2600081747" TargetMode="External"/><Relationship Id="rId11" Type="http://schemas.openxmlformats.org/officeDocument/2006/relationships/hyperlink" Target="mailto:prozkova@seznam.cz" TargetMode="External"/><Relationship Id="rId5" Type="http://schemas.openxmlformats.org/officeDocument/2006/relationships/webSettings" Target="webSettings.xml"/><Relationship Id="rId15" Type="http://schemas.openxmlformats.org/officeDocument/2006/relationships/hyperlink" Target="http://www.obricany.cz" TargetMode="External"/><Relationship Id="rId10" Type="http://schemas.openxmlformats.org/officeDocument/2006/relationships/hyperlink" Target="mailto:vedeni@obricany.cz"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ozek@seznam.cz" TargetMode="External"/><Relationship Id="rId14" Type="http://schemas.openxmlformats.org/officeDocument/2006/relationships/hyperlink" Target="mailto:treneri@obrican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5153-7A49-41EC-80A6-010160BF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3023</Words>
  <Characters>17839</Characters>
  <Application>Microsoft Office Word</Application>
  <DocSecurity>0</DocSecurity>
  <Lines>148</Lines>
  <Paragraphs>41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Rozek</cp:lastModifiedBy>
  <cp:revision>6</cp:revision>
  <dcterms:created xsi:type="dcterms:W3CDTF">2021-02-18T18:38:00Z</dcterms:created>
  <dcterms:modified xsi:type="dcterms:W3CDTF">2021-02-18T18:57:00Z</dcterms:modified>
</cp:coreProperties>
</file>